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FFA8" w14:textId="10061931" w:rsidR="00B7101C" w:rsidRPr="006960D2" w:rsidRDefault="003D0D70" w:rsidP="00B7101C">
      <w:pPr>
        <w:spacing w:after="0" w:line="360" w:lineRule="auto"/>
        <w:rPr>
          <w:rFonts w:ascii="Tahoma" w:hAnsi="Tahoma" w:cs="Tahoma"/>
          <w:b/>
          <w:bCs/>
          <w:sz w:val="20"/>
          <w:szCs w:val="20"/>
          <w:rtl/>
        </w:rPr>
      </w:pPr>
      <w:r w:rsidRPr="0002796F">
        <w:rPr>
          <w:rFonts w:ascii="Tahoma" w:hAnsi="Tahoma" w:cs="Tahoma"/>
          <w:noProof/>
          <w:color w:val="00B050"/>
          <w:sz w:val="18"/>
          <w:szCs w:val="18"/>
          <w:u w:val="single"/>
          <w:rtl/>
        </w:rPr>
        <mc:AlternateContent>
          <mc:Choice Requires="wps">
            <w:drawing>
              <wp:anchor distT="45720" distB="45720" distL="114300" distR="114300" simplePos="0" relativeHeight="251667456" behindDoc="0" locked="0" layoutInCell="1" allowOverlap="1" wp14:anchorId="3417DBA7" wp14:editId="3FF56AD3">
                <wp:simplePos x="0" y="0"/>
                <wp:positionH relativeFrom="margin">
                  <wp:posOffset>-255270</wp:posOffset>
                </wp:positionH>
                <wp:positionV relativeFrom="paragraph">
                  <wp:posOffset>0</wp:posOffset>
                </wp:positionV>
                <wp:extent cx="2000250" cy="1400175"/>
                <wp:effectExtent l="0" t="0" r="19050" b="2857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00250" cy="1400175"/>
                        </a:xfrm>
                        <a:prstGeom prst="rect">
                          <a:avLst/>
                        </a:prstGeom>
                        <a:solidFill>
                          <a:srgbClr val="FFFFFF"/>
                        </a:solidFill>
                        <a:ln w="9525">
                          <a:solidFill>
                            <a:srgbClr val="000000"/>
                          </a:solidFill>
                          <a:miter lim="800000"/>
                          <a:headEnd/>
                          <a:tailEnd/>
                        </a:ln>
                      </wps:spPr>
                      <wps:txbx>
                        <w:txbxContent>
                          <w:sdt>
                            <w:sdtPr>
                              <w:rPr>
                                <w:rStyle w:val="1"/>
                                <w:rFonts w:ascii="Tahoma" w:hAnsi="Tahoma" w:cs="Tahoma"/>
                                <w:sz w:val="20"/>
                                <w:szCs w:val="20"/>
                                <w:rtl/>
                              </w:rPr>
                              <w:id w:val="459772559"/>
                              <w:placeholder>
                                <w:docPart w:val="C78479A2F31D45D9B00C720903E4903E"/>
                              </w:placeholder>
                            </w:sdtPr>
                            <w:sdtContent>
                              <w:sdt>
                                <w:sdtPr>
                                  <w:rPr>
                                    <w:rStyle w:val="1"/>
                                    <w:rFonts w:ascii="Tahoma" w:hAnsi="Tahoma" w:cs="Tahoma"/>
                                    <w:sz w:val="18"/>
                                    <w:szCs w:val="18"/>
                                    <w:rtl/>
                                  </w:rPr>
                                  <w:id w:val="-529102757"/>
                                  <w:placeholder>
                                    <w:docPart w:val="3F7872CAC1CA497B8501DF6CF873CDD3"/>
                                  </w:placeholder>
                                </w:sdtPr>
                                <w:sdtContent>
                                  <w:p w14:paraId="1E7AB3BA" w14:textId="77777777" w:rsidR="00356F49" w:rsidRPr="00706598" w:rsidRDefault="00356F49" w:rsidP="00356F49">
                                    <w:pPr>
                                      <w:spacing w:after="0"/>
                                      <w:ind w:left="-15"/>
                                      <w:jc w:val="both"/>
                                      <w:rPr>
                                        <w:rStyle w:val="1"/>
                                        <w:rFonts w:ascii="Tahoma" w:hAnsi="Tahoma" w:cs="Tahoma"/>
                                        <w:b/>
                                        <w:bCs/>
                                        <w:sz w:val="14"/>
                                        <w:szCs w:val="14"/>
                                        <w:rtl/>
                                      </w:rPr>
                                    </w:pPr>
                                    <w:r w:rsidRPr="00706598">
                                      <w:rPr>
                                        <w:rStyle w:val="1"/>
                                        <w:rFonts w:ascii="Tahoma" w:hAnsi="Tahoma" w:cs="Tahoma"/>
                                        <w:b/>
                                        <w:bCs/>
                                        <w:sz w:val="14"/>
                                        <w:szCs w:val="14"/>
                                        <w:rtl/>
                                      </w:rPr>
                                      <w:t>המכינות הקדם אקדמיות בשיתוף:</w:t>
                                    </w:r>
                                  </w:p>
                                  <w:p w14:paraId="644DA3B6" w14:textId="77777777" w:rsidR="00356F49" w:rsidRPr="00706598" w:rsidRDefault="00356F49" w:rsidP="00356F49">
                                    <w:pPr>
                                      <w:pStyle w:val="a5"/>
                                      <w:numPr>
                                        <w:ilvl w:val="0"/>
                                        <w:numId w:val="5"/>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הביטחון- הקרן והיחידה להכוונת חיילים משוחררים. </w:t>
                                    </w:r>
                                  </w:p>
                                  <w:p w14:paraId="118E5F5A" w14:textId="77777777" w:rsidR="00356F49" w:rsidRPr="00706598" w:rsidRDefault="00356F49" w:rsidP="00356F49">
                                    <w:pPr>
                                      <w:pStyle w:val="a5"/>
                                      <w:numPr>
                                        <w:ilvl w:val="0"/>
                                        <w:numId w:val="5"/>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המועצה להשכלה גבוהה- ועדת תכנון ותקצוב.  </w:t>
                                    </w:r>
                                  </w:p>
                                  <w:p w14:paraId="1DECB832" w14:textId="77777777" w:rsidR="00356F49" w:rsidRPr="00706598" w:rsidRDefault="00356F49" w:rsidP="00356F49">
                                    <w:pPr>
                                      <w:pStyle w:val="a5"/>
                                      <w:numPr>
                                        <w:ilvl w:val="0"/>
                                        <w:numId w:val="5"/>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החינוך התרבות והספורט- האגף לחינוך מבוגרים. </w:t>
                                    </w:r>
                                  </w:p>
                                  <w:p w14:paraId="1D6307FE" w14:textId="77777777" w:rsidR="00356F49" w:rsidRPr="00706598" w:rsidRDefault="00356F49" w:rsidP="00356F49">
                                    <w:pPr>
                                      <w:pStyle w:val="a5"/>
                                      <w:numPr>
                                        <w:ilvl w:val="0"/>
                                        <w:numId w:val="5"/>
                                      </w:numPr>
                                      <w:spacing w:after="0"/>
                                      <w:ind w:left="126" w:hanging="233"/>
                                      <w:jc w:val="both"/>
                                      <w:rPr>
                                        <w:sz w:val="20"/>
                                        <w:szCs w:val="20"/>
                                      </w:rPr>
                                    </w:pPr>
                                    <w:r w:rsidRPr="00706598">
                                      <w:rPr>
                                        <w:rStyle w:val="1"/>
                                        <w:rFonts w:ascii="Tahoma" w:hAnsi="Tahoma" w:cs="Tahoma"/>
                                        <w:b/>
                                        <w:bCs/>
                                        <w:sz w:val="14"/>
                                        <w:szCs w:val="14"/>
                                        <w:rtl/>
                                      </w:rPr>
                                      <w:t>המשרד לקליטת עלייה והסוכנות היהודית- מנהל הסטודנטים.</w:t>
                                    </w:r>
                                    <w:r w:rsidRPr="00706598">
                                      <w:rPr>
                                        <w:rStyle w:val="1"/>
                                        <w:rFonts w:ascii="Tahoma" w:hAnsi="Tahoma" w:cs="Tahoma"/>
                                        <w:sz w:val="20"/>
                                        <w:szCs w:val="20"/>
                                        <w:rtl/>
                                      </w:rPr>
                                      <w:t xml:space="preserve"> </w:t>
                                    </w: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7DBA7" id="_x0000_t202" coordsize="21600,21600" o:spt="202" path="m,l,21600r21600,l21600,xe">
                <v:stroke joinstyle="miter"/>
                <v:path gradientshapeok="t" o:connecttype="rect"/>
              </v:shapetype>
              <v:shape id="תיבת טקסט 2" o:spid="_x0000_s1026" type="#_x0000_t202" style="position:absolute;left:0;text-align:left;margin-left:-20.1pt;margin-top:0;width:157.5pt;height:110.25pt;flip:x;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">
                <v:textbox>
                  <w:txbxContent>
                    <w:sdt>
                      <w:sdtPr>
                        <w:rPr>
                          <w:rStyle w:val="1"/>
                          <w:rFonts w:ascii="Tahoma" w:hAnsi="Tahoma" w:cs="Tahoma"/>
                          <w:sz w:val="20"/>
                          <w:szCs w:val="20"/>
                          <w:rtl/>
                        </w:rPr>
                        <w:id w:val="459772559"/>
                        <w:placeholder>
                          <w:docPart w:val="C78479A2F31D45D9B00C720903E4903E"/>
                        </w:placeholder>
                      </w:sdtPr>
                      <w:sdtContent>
                        <w:sdt>
                          <w:sdtPr>
                            <w:rPr>
                              <w:rStyle w:val="1"/>
                              <w:rFonts w:ascii="Tahoma" w:hAnsi="Tahoma" w:cs="Tahoma"/>
                              <w:sz w:val="18"/>
                              <w:szCs w:val="18"/>
                              <w:rtl/>
                            </w:rPr>
                            <w:id w:val="-529102757"/>
                            <w:placeholder>
                              <w:docPart w:val="3F7872CAC1CA497B8501DF6CF873CDD3"/>
                            </w:placeholder>
                          </w:sdtPr>
                          <w:sdtContent>
                            <w:p w14:paraId="1E7AB3BA" w14:textId="77777777" w:rsidR="00356F49" w:rsidRPr="00706598" w:rsidRDefault="00356F49" w:rsidP="00356F49">
                              <w:pPr>
                                <w:spacing w:after="0"/>
                                <w:ind w:left="-15"/>
                                <w:jc w:val="both"/>
                                <w:rPr>
                                  <w:rStyle w:val="1"/>
                                  <w:rFonts w:ascii="Tahoma" w:hAnsi="Tahoma" w:cs="Tahoma"/>
                                  <w:b/>
                                  <w:bCs/>
                                  <w:sz w:val="14"/>
                                  <w:szCs w:val="14"/>
                                  <w:rtl/>
                                </w:rPr>
                              </w:pPr>
                              <w:r w:rsidRPr="00706598">
                                <w:rPr>
                                  <w:rStyle w:val="1"/>
                                  <w:rFonts w:ascii="Tahoma" w:hAnsi="Tahoma" w:cs="Tahoma"/>
                                  <w:b/>
                                  <w:bCs/>
                                  <w:sz w:val="14"/>
                                  <w:szCs w:val="14"/>
                                  <w:rtl/>
                                </w:rPr>
                                <w:t>המכינות הקדם אקדמיות בשיתוף:</w:t>
                              </w:r>
                            </w:p>
                            <w:p w14:paraId="644DA3B6" w14:textId="77777777" w:rsidR="00356F49" w:rsidRPr="00706598" w:rsidRDefault="00356F49" w:rsidP="00356F49">
                              <w:pPr>
                                <w:pStyle w:val="a5"/>
                                <w:numPr>
                                  <w:ilvl w:val="0"/>
                                  <w:numId w:val="5"/>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הביטחון- הקרן והיחידה להכוונת חיילים משוחררים. </w:t>
                              </w:r>
                            </w:p>
                            <w:p w14:paraId="118E5F5A" w14:textId="77777777" w:rsidR="00356F49" w:rsidRPr="00706598" w:rsidRDefault="00356F49" w:rsidP="00356F49">
                              <w:pPr>
                                <w:pStyle w:val="a5"/>
                                <w:numPr>
                                  <w:ilvl w:val="0"/>
                                  <w:numId w:val="5"/>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המועצה להשכלה גבוהה- ועדת תכנון ותקצוב.  </w:t>
                              </w:r>
                            </w:p>
                            <w:p w14:paraId="1DECB832" w14:textId="77777777" w:rsidR="00356F49" w:rsidRPr="00706598" w:rsidRDefault="00356F49" w:rsidP="00356F49">
                              <w:pPr>
                                <w:pStyle w:val="a5"/>
                                <w:numPr>
                                  <w:ilvl w:val="0"/>
                                  <w:numId w:val="5"/>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החינוך התרבות והספורט- האגף לחינוך מבוגרים. </w:t>
                              </w:r>
                            </w:p>
                            <w:p w14:paraId="1D6307FE" w14:textId="77777777" w:rsidR="00356F49" w:rsidRPr="00706598" w:rsidRDefault="00356F49" w:rsidP="00356F49">
                              <w:pPr>
                                <w:pStyle w:val="a5"/>
                                <w:numPr>
                                  <w:ilvl w:val="0"/>
                                  <w:numId w:val="5"/>
                                </w:numPr>
                                <w:spacing w:after="0"/>
                                <w:ind w:left="126" w:hanging="233"/>
                                <w:jc w:val="both"/>
                                <w:rPr>
                                  <w:sz w:val="20"/>
                                  <w:szCs w:val="20"/>
                                </w:rPr>
                              </w:pPr>
                              <w:r w:rsidRPr="00706598">
                                <w:rPr>
                                  <w:rStyle w:val="1"/>
                                  <w:rFonts w:ascii="Tahoma" w:hAnsi="Tahoma" w:cs="Tahoma"/>
                                  <w:b/>
                                  <w:bCs/>
                                  <w:sz w:val="14"/>
                                  <w:szCs w:val="14"/>
                                  <w:rtl/>
                                </w:rPr>
                                <w:t>המשרד לקליטת עלייה והסוכנות היהודית- מנהל הסטודנטים.</w:t>
                              </w:r>
                              <w:r w:rsidRPr="00706598">
                                <w:rPr>
                                  <w:rStyle w:val="1"/>
                                  <w:rFonts w:ascii="Tahoma" w:hAnsi="Tahoma" w:cs="Tahoma"/>
                                  <w:sz w:val="20"/>
                                  <w:szCs w:val="20"/>
                                  <w:rtl/>
                                </w:rPr>
                                <w:t xml:space="preserve"> </w:t>
                              </w:r>
                            </w:p>
                          </w:sdtContent>
                        </w:sdt>
                      </w:sdtContent>
                    </w:sdt>
                  </w:txbxContent>
                </v:textbox>
                <w10:wrap type="square" anchorx="margin"/>
              </v:shape>
            </w:pict>
          </mc:Fallback>
        </mc:AlternateContent>
      </w:r>
      <w:r w:rsidR="00B7101C" w:rsidRPr="0002796F">
        <w:rPr>
          <w:rFonts w:ascii="Tahoma" w:hAnsi="Tahoma" w:cs="Tahoma"/>
          <w:b/>
          <w:bCs/>
          <w:sz w:val="24"/>
          <w:szCs w:val="24"/>
          <w:rtl/>
        </w:rPr>
        <w:t xml:space="preserve">המכינה הקדם אקדמית - </w:t>
      </w:r>
      <w:r w:rsidR="00452B4B">
        <w:rPr>
          <w:rFonts w:ascii="Tahoma" w:hAnsi="Tahoma" w:cs="Tahoma" w:hint="cs"/>
          <w:b/>
          <w:bCs/>
          <w:sz w:val="24"/>
          <w:szCs w:val="24"/>
          <w:rtl/>
        </w:rPr>
        <w:t>בראודה</w:t>
      </w:r>
      <w:ins w:id="0" w:author="שפירא אילת" w:date="2022-01-31T15:16:00Z">
        <w:r w:rsidR="00B7101C" w:rsidRPr="0002796F">
          <w:rPr>
            <w:rStyle w:val="a4"/>
            <w:rFonts w:ascii="Tahoma" w:hAnsi="Tahoma"/>
            <w:b/>
            <w:bCs/>
            <w:sz w:val="40"/>
            <w:szCs w:val="32"/>
            <w:highlight w:val="yellow"/>
            <w:rtl/>
          </w:rPr>
          <w:t xml:space="preserve"> </w:t>
        </w:r>
      </w:ins>
      <w:r w:rsidR="0056551A" w:rsidRPr="0002796F">
        <w:rPr>
          <w:rFonts w:ascii="Tahoma" w:hAnsi="Tahoma" w:cs="Tahoma"/>
          <w:b/>
          <w:bCs/>
          <w:sz w:val="24"/>
          <w:szCs w:val="24"/>
          <w:rtl/>
        </w:rPr>
        <w:br/>
      </w:r>
    </w:p>
    <w:p w14:paraId="7204190B" w14:textId="4C7E7C05" w:rsidR="00356F49" w:rsidRPr="006960D2" w:rsidRDefault="00356F49" w:rsidP="00356F49">
      <w:pPr>
        <w:spacing w:after="0" w:line="360" w:lineRule="auto"/>
        <w:rPr>
          <w:rFonts w:ascii="Tahoma" w:hAnsi="Tahoma" w:cs="Tahoma"/>
          <w:sz w:val="24"/>
          <w:szCs w:val="24"/>
          <w:u w:val="single"/>
        </w:rPr>
      </w:pPr>
      <w:r w:rsidRPr="006960D2">
        <w:rPr>
          <w:rFonts w:ascii="Tahoma" w:hAnsi="Tahoma" w:cs="Tahoma"/>
          <w:b/>
          <w:bCs/>
          <w:sz w:val="24"/>
          <w:szCs w:val="24"/>
          <w:u w:val="single"/>
          <w:rtl/>
        </w:rPr>
        <w:t xml:space="preserve">טופס הרשמה לשנת </w:t>
      </w:r>
      <w:r w:rsidR="00EB1D52" w:rsidRPr="006960D2">
        <w:rPr>
          <w:rFonts w:ascii="Tahoma" w:hAnsi="Tahoma" w:cs="Tahoma"/>
          <w:b/>
          <w:bCs/>
          <w:sz w:val="24"/>
          <w:szCs w:val="24"/>
          <w:u w:val="single"/>
          <w:rtl/>
        </w:rPr>
        <w:t>הלימ</w:t>
      </w:r>
      <w:r w:rsidRPr="006960D2">
        <w:rPr>
          <w:rFonts w:ascii="Tahoma" w:hAnsi="Tahoma" w:cs="Tahoma"/>
          <w:b/>
          <w:bCs/>
          <w:sz w:val="24"/>
          <w:szCs w:val="24"/>
          <w:u w:val="single"/>
          <w:rtl/>
        </w:rPr>
        <w:t xml:space="preserve">ודים </w:t>
      </w:r>
      <w:sdt>
        <w:sdtPr>
          <w:rPr>
            <w:rStyle w:val="7"/>
            <w:rFonts w:ascii="Tahoma" w:hAnsi="Tahoma"/>
            <w:sz w:val="16"/>
            <w:rtl/>
          </w:rPr>
          <w:id w:val="597919063"/>
          <w:placeholder>
            <w:docPart w:val="82CF934742194E7682F90F440977A6D4"/>
          </w:placeholder>
          <w:text/>
        </w:sdtPr>
        <w:sdtContent>
          <w:r w:rsidR="003E776D" w:rsidRPr="006960D2">
            <w:rPr>
              <w:rStyle w:val="7"/>
              <w:rFonts w:ascii="Tahoma" w:hAnsi="Tahoma"/>
              <w:sz w:val="16"/>
              <w:rtl/>
            </w:rPr>
            <w:t>הקלד/י____</w:t>
          </w:r>
        </w:sdtContent>
      </w:sdt>
      <w:r w:rsidR="00B33640">
        <w:rPr>
          <w:rFonts w:ascii="Tahoma" w:hAnsi="Tahoma" w:cs="Tahoma"/>
          <w:sz w:val="24"/>
          <w:szCs w:val="24"/>
          <w:u w:val="single"/>
          <w:rtl/>
        </w:rPr>
        <w:br/>
      </w:r>
    </w:p>
    <w:p w14:paraId="4AB2048C" w14:textId="2B68A67B" w:rsidR="00356F49" w:rsidRPr="006960D2" w:rsidRDefault="0002796F" w:rsidP="00EB1D52">
      <w:pPr>
        <w:tabs>
          <w:tab w:val="left" w:pos="720"/>
          <w:tab w:val="left" w:pos="1440"/>
          <w:tab w:val="left" w:pos="2160"/>
          <w:tab w:val="left" w:pos="2880"/>
          <w:tab w:val="left" w:pos="3354"/>
        </w:tabs>
        <w:spacing w:after="0"/>
        <w:ind w:right="993"/>
        <w:rPr>
          <w:rFonts w:ascii="Tahoma" w:hAnsi="Tahoma" w:cs="Tahoma"/>
          <w:sz w:val="16"/>
          <w:szCs w:val="16"/>
          <w:rtl/>
        </w:rPr>
      </w:pPr>
      <w:r w:rsidRPr="006960D2">
        <w:rPr>
          <w:rFonts w:ascii="Tahoma" w:hAnsi="Tahoma" w:cs="Tahoma"/>
          <w:noProof/>
          <w:color w:val="00B050"/>
          <w:sz w:val="14"/>
          <w:szCs w:val="14"/>
          <w:u w:val="single"/>
          <w:rtl/>
        </w:rPr>
        <mc:AlternateContent>
          <mc:Choice Requires="wps">
            <w:drawing>
              <wp:anchor distT="45720" distB="45720" distL="114300" distR="114300" simplePos="0" relativeHeight="251666432" behindDoc="0" locked="0" layoutInCell="1" allowOverlap="1" wp14:anchorId="01AC4FD3" wp14:editId="18D23720">
                <wp:simplePos x="0" y="0"/>
                <wp:positionH relativeFrom="margin">
                  <wp:posOffset>887095</wp:posOffset>
                </wp:positionH>
                <wp:positionV relativeFrom="paragraph">
                  <wp:posOffset>219710</wp:posOffset>
                </wp:positionV>
                <wp:extent cx="5875020" cy="1362075"/>
                <wp:effectExtent l="0" t="0" r="0" b="9525"/>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75020" cy="1362075"/>
                        </a:xfrm>
                        <a:prstGeom prst="rect">
                          <a:avLst/>
                        </a:prstGeom>
                        <a:solidFill>
                          <a:srgbClr val="FFFFFF"/>
                        </a:solidFill>
                        <a:ln w="9525">
                          <a:noFill/>
                          <a:miter lim="800000"/>
                          <a:headEnd/>
                          <a:tailEnd/>
                        </a:ln>
                      </wps:spPr>
                      <wps:txbx>
                        <w:txbxContent>
                          <w:sdt>
                            <w:sdtPr>
                              <w:rPr>
                                <w:rStyle w:val="1"/>
                                <w:rFonts w:ascii="Tahoma" w:hAnsi="Tahoma" w:cs="Tahoma"/>
                                <w:color w:val="A8D08D" w:themeColor="accent6" w:themeTint="99"/>
                                <w:sz w:val="18"/>
                                <w:szCs w:val="18"/>
                                <w:rtl/>
                              </w:rPr>
                              <w:id w:val="1346675114"/>
                            </w:sdtPr>
                            <w:sdtContent>
                              <w:sdt>
                                <w:sdtPr>
                                  <w:rPr>
                                    <w:rStyle w:val="1"/>
                                    <w:rFonts w:ascii="Tahoma" w:hAnsi="Tahoma" w:cs="Tahoma"/>
                                    <w:color w:val="A8D08D" w:themeColor="accent6" w:themeTint="99"/>
                                    <w:sz w:val="16"/>
                                    <w:szCs w:val="16"/>
                                    <w:rtl/>
                                  </w:rPr>
                                  <w:id w:val="1709993124"/>
                                </w:sdtPr>
                                <w:sdtContent>
                                  <w:p w14:paraId="63AE252A" w14:textId="77777777" w:rsidR="003D0D70" w:rsidRPr="003D0D70" w:rsidRDefault="003D0D70" w:rsidP="003D0D70">
                                    <w:pPr>
                                      <w:spacing w:after="0"/>
                                      <w:ind w:left="-15"/>
                                      <w:jc w:val="both"/>
                                      <w:rPr>
                                        <w:rStyle w:val="1"/>
                                        <w:rFonts w:ascii="Tahoma" w:hAnsi="Tahoma" w:cs="Tahoma"/>
                                        <w:color w:val="00B050"/>
                                        <w:sz w:val="18"/>
                                        <w:szCs w:val="18"/>
                                        <w:rtl/>
                                      </w:rPr>
                                    </w:pPr>
                                    <w:r w:rsidRPr="003D0D70">
                                      <w:rPr>
                                        <w:rStyle w:val="1"/>
                                        <w:rFonts w:ascii="Tahoma" w:hAnsi="Tahoma" w:cs="Tahoma"/>
                                        <w:color w:val="00B050"/>
                                        <w:sz w:val="18"/>
                                        <w:szCs w:val="18"/>
                                        <w:rtl/>
                                      </w:rPr>
                                      <w:t xml:space="preserve">הנך מתבקש/ת למלא טופס זה במלואו ובמדויק. </w:t>
                                    </w:r>
                                  </w:p>
                                  <w:p w14:paraId="2AD4B977" w14:textId="77777777" w:rsidR="003D0D70" w:rsidRPr="00B33640" w:rsidRDefault="003D0D70" w:rsidP="003D0D70">
                                    <w:pPr>
                                      <w:spacing w:after="0"/>
                                      <w:ind w:left="-15"/>
                                      <w:jc w:val="both"/>
                                      <w:rPr>
                                        <w:rStyle w:val="1"/>
                                        <w:rFonts w:ascii="Tahoma" w:hAnsi="Tahoma" w:cs="Tahoma"/>
                                        <w:b/>
                                        <w:bCs/>
                                        <w:color w:val="FF0000"/>
                                        <w:sz w:val="20"/>
                                        <w:szCs w:val="20"/>
                                        <w:rtl/>
                                      </w:rPr>
                                    </w:pPr>
                                    <w:r w:rsidRPr="00B33640">
                                      <w:rPr>
                                        <w:rStyle w:val="1"/>
                                        <w:rFonts w:ascii="Tahoma" w:hAnsi="Tahoma" w:cs="Tahoma"/>
                                        <w:b/>
                                        <w:bCs/>
                                        <w:color w:val="FF0000"/>
                                        <w:sz w:val="20"/>
                                        <w:szCs w:val="20"/>
                                        <w:rtl/>
                                      </w:rPr>
                                      <w:t xml:space="preserve">טופס שלא ימולא כנדרש ולא יועלו לאתר כל המסמכים הנדרשים – הבקשה לא תטופל! </w:t>
                                    </w:r>
                                  </w:p>
                                  <w:p w14:paraId="3DDBD1B6" w14:textId="77777777" w:rsidR="003D0D70" w:rsidRPr="003D0D70" w:rsidRDefault="003D0D70" w:rsidP="003D0D70">
                                    <w:pPr>
                                      <w:spacing w:after="0"/>
                                      <w:ind w:left="-15"/>
                                      <w:jc w:val="both"/>
                                      <w:rPr>
                                        <w:rStyle w:val="1"/>
                                        <w:rFonts w:ascii="Tahoma" w:hAnsi="Tahoma" w:cs="Tahoma"/>
                                        <w:color w:val="00B050"/>
                                        <w:sz w:val="18"/>
                                        <w:szCs w:val="18"/>
                                        <w:rtl/>
                                      </w:rPr>
                                    </w:pPr>
                                    <w:r w:rsidRPr="003D0D70">
                                      <w:rPr>
                                        <w:rStyle w:val="1"/>
                                        <w:rFonts w:ascii="Tahoma" w:hAnsi="Tahoma" w:cs="Tahoma"/>
                                        <w:color w:val="00B050"/>
                                        <w:sz w:val="18"/>
                                        <w:szCs w:val="18"/>
                                        <w:rtl/>
                                      </w:rPr>
                                      <w:t>לתשומת לב! הערות לגבי אופן מילוי השאלון על ידי מחשב:</w:t>
                                    </w:r>
                                  </w:p>
                                  <w:p w14:paraId="350917E6" w14:textId="77777777" w:rsidR="003D0D70" w:rsidRPr="003D0D70" w:rsidRDefault="003D0D70" w:rsidP="003D0D70">
                                    <w:pPr>
                                      <w:spacing w:after="0"/>
                                      <w:ind w:left="-15"/>
                                      <w:jc w:val="both"/>
                                      <w:rPr>
                                        <w:rStyle w:val="1"/>
                                        <w:rFonts w:ascii="Tahoma" w:hAnsi="Tahoma" w:cs="Tahoma"/>
                                        <w:color w:val="00B050"/>
                                        <w:sz w:val="18"/>
                                        <w:szCs w:val="18"/>
                                        <w:rtl/>
                                      </w:rPr>
                                    </w:pPr>
                                    <w:r w:rsidRPr="003D0D70">
                                      <w:rPr>
                                        <w:rStyle w:val="1"/>
                                        <w:rFonts w:ascii="Tahoma" w:hAnsi="Tahoma" w:cs="Tahoma"/>
                                        <w:color w:val="00B050"/>
                                        <w:sz w:val="18"/>
                                        <w:szCs w:val="18"/>
                                        <w:rtl/>
                                      </w:rPr>
                                      <w:t>* בכל מקום בו מופיעות שאלות ברירה- יש לבחור מבין אפשרויות הבחירה את התשובה הנכונה.</w:t>
                                    </w:r>
                                  </w:p>
                                  <w:p w14:paraId="38E691CC" w14:textId="77777777" w:rsidR="003D0D70" w:rsidRPr="003D0D70" w:rsidRDefault="003D0D70" w:rsidP="003D0D70">
                                    <w:pPr>
                                      <w:spacing w:after="0"/>
                                      <w:ind w:left="-15"/>
                                      <w:jc w:val="both"/>
                                      <w:rPr>
                                        <w:rStyle w:val="1"/>
                                        <w:rFonts w:ascii="Tahoma" w:hAnsi="Tahoma" w:cs="Tahoma"/>
                                        <w:color w:val="00B050"/>
                                        <w:sz w:val="18"/>
                                        <w:szCs w:val="18"/>
                                        <w:rtl/>
                                      </w:rPr>
                                    </w:pPr>
                                    <w:r w:rsidRPr="003D0D70">
                                      <w:rPr>
                                        <w:rStyle w:val="1"/>
                                        <w:rFonts w:ascii="Tahoma" w:hAnsi="Tahoma" w:cs="Tahoma"/>
                                        <w:color w:val="00B050"/>
                                        <w:sz w:val="18"/>
                                        <w:szCs w:val="18"/>
                                        <w:rtl/>
                                      </w:rPr>
                                      <w:t>* במקומות בהם קיימת משבצת לסימון האפשרות הרלוונטית לגביך יש ללחוץ בעזרת העכבר על המשבצת הרצויה.</w:t>
                                    </w:r>
                                  </w:p>
                                  <w:p w14:paraId="0073FE47" w14:textId="77777777" w:rsidR="003D0D70" w:rsidRPr="003D0D70" w:rsidRDefault="003D0D70" w:rsidP="003D0D70">
                                    <w:pPr>
                                      <w:spacing w:after="0"/>
                                      <w:ind w:left="-15"/>
                                      <w:jc w:val="both"/>
                                      <w:rPr>
                                        <w:rStyle w:val="1"/>
                                        <w:rFonts w:ascii="Tahoma" w:hAnsi="Tahoma" w:cs="Tahoma"/>
                                        <w:color w:val="00B050"/>
                                        <w:sz w:val="18"/>
                                        <w:szCs w:val="18"/>
                                        <w:rtl/>
                                      </w:rPr>
                                    </w:pPr>
                                    <w:r w:rsidRPr="003D0D70">
                                      <w:rPr>
                                        <w:rStyle w:val="1"/>
                                        <w:rFonts w:ascii="Tahoma" w:hAnsi="Tahoma" w:cs="Tahoma"/>
                                        <w:color w:val="00B050"/>
                                        <w:sz w:val="18"/>
                                        <w:szCs w:val="18"/>
                                        <w:rtl/>
                                      </w:rPr>
                                      <w:t>* במקומות בהם יש להזין תאריך, ישנו חץ הפותח תיבה דרכה ניתן לבחור תאריך מדויק</w:t>
                                    </w:r>
                                  </w:p>
                                  <w:p w14:paraId="4E851421" w14:textId="7CEEA1FC" w:rsidR="003D0D70" w:rsidRPr="003D0D70" w:rsidRDefault="003D0D70" w:rsidP="003D0D70">
                                    <w:pPr>
                                      <w:spacing w:after="0"/>
                                      <w:ind w:left="-15"/>
                                      <w:jc w:val="both"/>
                                      <w:rPr>
                                        <w:color w:val="A8D08D" w:themeColor="accent6" w:themeTint="99"/>
                                        <w:sz w:val="18"/>
                                        <w:szCs w:val="18"/>
                                      </w:rPr>
                                    </w:pPr>
                                    <w:r w:rsidRPr="003D0D70">
                                      <w:rPr>
                                        <w:rStyle w:val="1"/>
                                        <w:rFonts w:ascii="Tahoma" w:hAnsi="Tahoma" w:cs="Tahoma"/>
                                        <w:color w:val="00B050"/>
                                        <w:sz w:val="18"/>
                                        <w:szCs w:val="18"/>
                                        <w:rtl/>
                                      </w:rPr>
                                      <w:t>* בשדות בהם נדרשת הקלדה - לסמן את כל התיבה בלחיצת עכבר, כך שכל התיבה תיצבע, ואז להקליד את התוכן המבוקש</w:t>
                                    </w: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C4FD3" id="_x0000_s1027" type="#_x0000_t202" style="position:absolute;left:0;text-align:left;margin-left:69.85pt;margin-top:17.3pt;width:462.6pt;height:107.25pt;flip:x;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" stroked="f">
                <v:textbox>
                  <w:txbxContent>
                    <w:sdt>
                      <w:sdtPr>
                        <w:rPr>
                          <w:rStyle w:val="1"/>
                          <w:rFonts w:ascii="Tahoma" w:hAnsi="Tahoma" w:cs="Tahoma"/>
                          <w:color w:val="A8D08D" w:themeColor="accent6" w:themeTint="99"/>
                          <w:sz w:val="18"/>
                          <w:szCs w:val="18"/>
                          <w:rtl/>
                        </w:rPr>
                        <w:id w:val="1346675114"/>
                      </w:sdtPr>
                      <w:sdtContent>
                        <w:sdt>
                          <w:sdtPr>
                            <w:rPr>
                              <w:rStyle w:val="1"/>
                              <w:rFonts w:ascii="Tahoma" w:hAnsi="Tahoma" w:cs="Tahoma"/>
                              <w:color w:val="A8D08D" w:themeColor="accent6" w:themeTint="99"/>
                              <w:sz w:val="16"/>
                              <w:szCs w:val="16"/>
                              <w:rtl/>
                            </w:rPr>
                            <w:id w:val="1709993124"/>
                          </w:sdtPr>
                          <w:sdtContent>
                            <w:p w14:paraId="63AE252A" w14:textId="77777777" w:rsidR="003D0D70" w:rsidRPr="003D0D70" w:rsidRDefault="003D0D70" w:rsidP="003D0D70">
                              <w:pPr>
                                <w:spacing w:after="0"/>
                                <w:ind w:left="-15"/>
                                <w:jc w:val="both"/>
                                <w:rPr>
                                  <w:rStyle w:val="1"/>
                                  <w:rFonts w:ascii="Tahoma" w:hAnsi="Tahoma" w:cs="Tahoma"/>
                                  <w:color w:val="00B050"/>
                                  <w:sz w:val="18"/>
                                  <w:szCs w:val="18"/>
                                  <w:rtl/>
                                </w:rPr>
                              </w:pPr>
                              <w:r w:rsidRPr="003D0D70">
                                <w:rPr>
                                  <w:rStyle w:val="1"/>
                                  <w:rFonts w:ascii="Tahoma" w:hAnsi="Tahoma" w:cs="Tahoma"/>
                                  <w:color w:val="00B050"/>
                                  <w:sz w:val="18"/>
                                  <w:szCs w:val="18"/>
                                  <w:rtl/>
                                </w:rPr>
                                <w:t xml:space="preserve">הנך מתבקש/ת למלא טופס זה במלואו ובמדויק. </w:t>
                              </w:r>
                            </w:p>
                            <w:p w14:paraId="2AD4B977" w14:textId="77777777" w:rsidR="003D0D70" w:rsidRPr="00B33640" w:rsidRDefault="003D0D70" w:rsidP="003D0D70">
                              <w:pPr>
                                <w:spacing w:after="0"/>
                                <w:ind w:left="-15"/>
                                <w:jc w:val="both"/>
                                <w:rPr>
                                  <w:rStyle w:val="1"/>
                                  <w:rFonts w:ascii="Tahoma" w:hAnsi="Tahoma" w:cs="Tahoma"/>
                                  <w:b/>
                                  <w:bCs/>
                                  <w:color w:val="FF0000"/>
                                  <w:sz w:val="20"/>
                                  <w:szCs w:val="20"/>
                                  <w:rtl/>
                                </w:rPr>
                              </w:pPr>
                              <w:r w:rsidRPr="00B33640">
                                <w:rPr>
                                  <w:rStyle w:val="1"/>
                                  <w:rFonts w:ascii="Tahoma" w:hAnsi="Tahoma" w:cs="Tahoma"/>
                                  <w:b/>
                                  <w:bCs/>
                                  <w:color w:val="FF0000"/>
                                  <w:sz w:val="20"/>
                                  <w:szCs w:val="20"/>
                                  <w:rtl/>
                                </w:rPr>
                                <w:t xml:space="preserve">טופס שלא ימולא כנדרש ולא יועלו לאתר כל המסמכים הנדרשים – הבקשה לא תטופל! </w:t>
                              </w:r>
                            </w:p>
                            <w:p w14:paraId="3DDBD1B6" w14:textId="77777777" w:rsidR="003D0D70" w:rsidRPr="003D0D70" w:rsidRDefault="003D0D70" w:rsidP="003D0D70">
                              <w:pPr>
                                <w:spacing w:after="0"/>
                                <w:ind w:left="-15"/>
                                <w:jc w:val="both"/>
                                <w:rPr>
                                  <w:rStyle w:val="1"/>
                                  <w:rFonts w:ascii="Tahoma" w:hAnsi="Tahoma" w:cs="Tahoma"/>
                                  <w:color w:val="00B050"/>
                                  <w:sz w:val="18"/>
                                  <w:szCs w:val="18"/>
                                  <w:rtl/>
                                </w:rPr>
                              </w:pPr>
                              <w:r w:rsidRPr="003D0D70">
                                <w:rPr>
                                  <w:rStyle w:val="1"/>
                                  <w:rFonts w:ascii="Tahoma" w:hAnsi="Tahoma" w:cs="Tahoma"/>
                                  <w:color w:val="00B050"/>
                                  <w:sz w:val="18"/>
                                  <w:szCs w:val="18"/>
                                  <w:rtl/>
                                </w:rPr>
                                <w:t>לתשומת לב! הערות לגבי אופן מילוי השאלון על ידי מחשב:</w:t>
                              </w:r>
                            </w:p>
                            <w:p w14:paraId="350917E6" w14:textId="77777777" w:rsidR="003D0D70" w:rsidRPr="003D0D70" w:rsidRDefault="003D0D70" w:rsidP="003D0D70">
                              <w:pPr>
                                <w:spacing w:after="0"/>
                                <w:ind w:left="-15"/>
                                <w:jc w:val="both"/>
                                <w:rPr>
                                  <w:rStyle w:val="1"/>
                                  <w:rFonts w:ascii="Tahoma" w:hAnsi="Tahoma" w:cs="Tahoma"/>
                                  <w:color w:val="00B050"/>
                                  <w:sz w:val="18"/>
                                  <w:szCs w:val="18"/>
                                  <w:rtl/>
                                </w:rPr>
                              </w:pPr>
                              <w:r w:rsidRPr="003D0D70">
                                <w:rPr>
                                  <w:rStyle w:val="1"/>
                                  <w:rFonts w:ascii="Tahoma" w:hAnsi="Tahoma" w:cs="Tahoma"/>
                                  <w:color w:val="00B050"/>
                                  <w:sz w:val="18"/>
                                  <w:szCs w:val="18"/>
                                  <w:rtl/>
                                </w:rPr>
                                <w:t>* בכל מקום בו מופיעות שאלות ברירה- יש לבחור מבין אפשרויות הבחירה את התשובה הנכונה.</w:t>
                              </w:r>
                            </w:p>
                            <w:p w14:paraId="38E691CC" w14:textId="77777777" w:rsidR="003D0D70" w:rsidRPr="003D0D70" w:rsidRDefault="003D0D70" w:rsidP="003D0D70">
                              <w:pPr>
                                <w:spacing w:after="0"/>
                                <w:ind w:left="-15"/>
                                <w:jc w:val="both"/>
                                <w:rPr>
                                  <w:rStyle w:val="1"/>
                                  <w:rFonts w:ascii="Tahoma" w:hAnsi="Tahoma" w:cs="Tahoma"/>
                                  <w:color w:val="00B050"/>
                                  <w:sz w:val="18"/>
                                  <w:szCs w:val="18"/>
                                  <w:rtl/>
                                </w:rPr>
                              </w:pPr>
                              <w:r w:rsidRPr="003D0D70">
                                <w:rPr>
                                  <w:rStyle w:val="1"/>
                                  <w:rFonts w:ascii="Tahoma" w:hAnsi="Tahoma" w:cs="Tahoma"/>
                                  <w:color w:val="00B050"/>
                                  <w:sz w:val="18"/>
                                  <w:szCs w:val="18"/>
                                  <w:rtl/>
                                </w:rPr>
                                <w:t>* במקומות בהם קיימת משבצת לסימון האפשרות הרלוונטית לגביך יש ללחוץ בעזרת העכבר על המשבצת הרצויה.</w:t>
                              </w:r>
                            </w:p>
                            <w:p w14:paraId="0073FE47" w14:textId="77777777" w:rsidR="003D0D70" w:rsidRPr="003D0D70" w:rsidRDefault="003D0D70" w:rsidP="003D0D70">
                              <w:pPr>
                                <w:spacing w:after="0"/>
                                <w:ind w:left="-15"/>
                                <w:jc w:val="both"/>
                                <w:rPr>
                                  <w:rStyle w:val="1"/>
                                  <w:rFonts w:ascii="Tahoma" w:hAnsi="Tahoma" w:cs="Tahoma"/>
                                  <w:color w:val="00B050"/>
                                  <w:sz w:val="18"/>
                                  <w:szCs w:val="18"/>
                                  <w:rtl/>
                                </w:rPr>
                              </w:pPr>
                              <w:r w:rsidRPr="003D0D70">
                                <w:rPr>
                                  <w:rStyle w:val="1"/>
                                  <w:rFonts w:ascii="Tahoma" w:hAnsi="Tahoma" w:cs="Tahoma"/>
                                  <w:color w:val="00B050"/>
                                  <w:sz w:val="18"/>
                                  <w:szCs w:val="18"/>
                                  <w:rtl/>
                                </w:rPr>
                                <w:t>* במקומות בהם יש להזין תאריך, ישנו חץ הפותח תיבה דרכה ניתן לבחור תאריך מדויק</w:t>
                              </w:r>
                            </w:p>
                            <w:p w14:paraId="4E851421" w14:textId="7CEEA1FC" w:rsidR="003D0D70" w:rsidRPr="003D0D70" w:rsidRDefault="003D0D70" w:rsidP="003D0D70">
                              <w:pPr>
                                <w:spacing w:after="0"/>
                                <w:ind w:left="-15"/>
                                <w:jc w:val="both"/>
                                <w:rPr>
                                  <w:color w:val="A8D08D" w:themeColor="accent6" w:themeTint="99"/>
                                  <w:sz w:val="18"/>
                                  <w:szCs w:val="18"/>
                                </w:rPr>
                              </w:pPr>
                              <w:r w:rsidRPr="003D0D70">
                                <w:rPr>
                                  <w:rStyle w:val="1"/>
                                  <w:rFonts w:ascii="Tahoma" w:hAnsi="Tahoma" w:cs="Tahoma"/>
                                  <w:color w:val="00B050"/>
                                  <w:sz w:val="18"/>
                                  <w:szCs w:val="18"/>
                                  <w:rtl/>
                                </w:rPr>
                                <w:t>* בשדות בהם נדרשת הקלדה - לסמן את כל התיבה בלחיצת עכבר, כך שכל התיבה תיצבע, ואז להקליד את התוכן המבוקש</w:t>
                              </w:r>
                            </w:p>
                          </w:sdtContent>
                        </w:sdt>
                      </w:sdtContent>
                    </w:sdt>
                  </w:txbxContent>
                </v:textbox>
                <w10:wrap type="square" anchorx="margin"/>
              </v:shape>
            </w:pict>
          </mc:Fallback>
        </mc:AlternateContent>
      </w:r>
      <w:r w:rsidR="00356F49" w:rsidRPr="006960D2">
        <w:rPr>
          <w:rFonts w:ascii="Tahoma" w:hAnsi="Tahoma" w:cs="Tahoma"/>
          <w:b/>
          <w:bCs/>
          <w:rtl/>
        </w:rPr>
        <w:t xml:space="preserve">מסלול לימודים מבוקש במכינה: </w:t>
      </w:r>
      <w:sdt>
        <w:sdtPr>
          <w:rPr>
            <w:rStyle w:val="7"/>
            <w:rFonts w:ascii="Tahoma" w:hAnsi="Tahoma"/>
            <w:sz w:val="16"/>
            <w:rtl/>
          </w:rPr>
          <w:id w:val="880755709"/>
          <w:placeholder>
            <w:docPart w:val="16857911FC4D49E79BB3168973681E23"/>
          </w:placeholder>
          <w:text/>
        </w:sdtPr>
        <w:sdtContent>
          <w:r w:rsidR="003E776D" w:rsidRPr="006960D2">
            <w:rPr>
              <w:rStyle w:val="7"/>
              <w:rFonts w:ascii="Tahoma" w:hAnsi="Tahoma"/>
              <w:sz w:val="16"/>
              <w:rtl/>
            </w:rPr>
            <w:t>הקלד/י__</w:t>
          </w:r>
        </w:sdtContent>
      </w:sdt>
      <w:r w:rsidR="00EB1D52" w:rsidRPr="006960D2">
        <w:rPr>
          <w:rFonts w:ascii="Tahoma" w:hAnsi="Tahoma" w:cs="Tahoma"/>
          <w:sz w:val="16"/>
          <w:szCs w:val="16"/>
          <w:rtl/>
        </w:rPr>
        <w:tab/>
      </w:r>
    </w:p>
    <w:p w14:paraId="2B5F4B00" w14:textId="4C38A9A5" w:rsidR="0056551A" w:rsidRPr="006960D2" w:rsidRDefault="0056551A" w:rsidP="00EB1D52">
      <w:pPr>
        <w:tabs>
          <w:tab w:val="left" w:pos="720"/>
          <w:tab w:val="left" w:pos="1440"/>
          <w:tab w:val="left" w:pos="2160"/>
          <w:tab w:val="left" w:pos="2880"/>
          <w:tab w:val="left" w:pos="3354"/>
        </w:tabs>
        <w:spacing w:after="0"/>
        <w:ind w:right="993"/>
        <w:rPr>
          <w:rFonts w:ascii="Tahoma" w:hAnsi="Tahoma" w:cs="Tahoma"/>
          <w:sz w:val="16"/>
          <w:szCs w:val="16"/>
          <w:rtl/>
        </w:rPr>
      </w:pPr>
    </w:p>
    <w:p w14:paraId="23A25D4F" w14:textId="162761EC" w:rsidR="00A27996" w:rsidRPr="006960D2" w:rsidRDefault="00A27996" w:rsidP="00CA35AD">
      <w:pPr>
        <w:spacing w:after="0"/>
        <w:rPr>
          <w:rFonts w:ascii="Tahoma" w:hAnsi="Tahoma" w:cs="Tahoma"/>
          <w:b/>
          <w:bCs/>
          <w:sz w:val="18"/>
          <w:szCs w:val="18"/>
        </w:rPr>
      </w:pPr>
    </w:p>
    <w:tbl>
      <w:tblPr>
        <w:tblStyle w:val="a3"/>
        <w:bidiVisual/>
        <w:tblW w:w="0" w:type="auto"/>
        <w:tblLook w:val="04A0" w:firstRow="1" w:lastRow="0" w:firstColumn="1" w:lastColumn="0" w:noHBand="0" w:noVBand="1"/>
      </w:tblPr>
      <w:tblGrid>
        <w:gridCol w:w="10622"/>
      </w:tblGrid>
      <w:tr w:rsidR="00A27996" w:rsidRPr="006960D2" w14:paraId="0FD7AF16" w14:textId="77777777" w:rsidTr="00A27996">
        <w:tc>
          <w:tcPr>
            <w:tcW w:w="10622" w:type="dxa"/>
          </w:tcPr>
          <w:p w14:paraId="67DF5D52" w14:textId="7800B52C" w:rsidR="00D45DA4" w:rsidRPr="006960D2" w:rsidRDefault="00F676C7" w:rsidP="00F676C7">
            <w:pPr>
              <w:spacing w:before="120" w:after="120"/>
              <w:rPr>
                <w:rFonts w:ascii="Tahoma" w:hAnsi="Tahoma" w:cs="Tahoma"/>
                <w:b/>
                <w:bCs/>
                <w:sz w:val="23"/>
                <w:szCs w:val="23"/>
                <w:u w:val="single"/>
                <w:rtl/>
              </w:rPr>
            </w:pPr>
            <w:r w:rsidRPr="006960D2">
              <w:rPr>
                <w:rFonts w:ascii="Tahoma" w:hAnsi="Tahoma" w:cs="Tahoma"/>
                <w:b/>
                <w:bCs/>
                <w:sz w:val="23"/>
                <w:szCs w:val="23"/>
                <w:u w:val="single"/>
                <w:rtl/>
              </w:rPr>
              <w:t>1.</w:t>
            </w:r>
            <w:r w:rsidR="00F730AD" w:rsidRPr="006960D2">
              <w:rPr>
                <w:rFonts w:ascii="Tahoma" w:hAnsi="Tahoma" w:cs="Tahoma"/>
                <w:b/>
                <w:bCs/>
                <w:sz w:val="23"/>
                <w:szCs w:val="23"/>
                <w:u w:val="single"/>
                <w:rtl/>
              </w:rPr>
              <w:t>פרטים אישיים</w:t>
            </w:r>
          </w:p>
          <w:p w14:paraId="7A41AF66" w14:textId="07716363" w:rsidR="00F42397" w:rsidRPr="006960D2" w:rsidRDefault="00F42397" w:rsidP="00F42397">
            <w:pPr>
              <w:spacing w:before="120" w:after="120"/>
              <w:rPr>
                <w:rFonts w:ascii="Tahoma" w:hAnsi="Tahoma" w:cs="Tahoma"/>
                <w:sz w:val="18"/>
                <w:szCs w:val="18"/>
                <w:rtl/>
              </w:rPr>
            </w:pPr>
            <w:r w:rsidRPr="006960D2">
              <w:rPr>
                <w:rFonts w:ascii="Tahoma" w:hAnsi="Tahoma" w:cs="Tahoma"/>
                <w:b/>
                <w:bCs/>
                <w:sz w:val="18"/>
                <w:szCs w:val="18"/>
                <w:rtl/>
              </w:rPr>
              <w:t>מין</w:t>
            </w:r>
            <w:r w:rsidRPr="006960D2">
              <w:rPr>
                <w:rFonts w:ascii="Tahoma" w:hAnsi="Tahoma" w:cs="Tahoma"/>
                <w:sz w:val="18"/>
                <w:szCs w:val="18"/>
                <w:rtl/>
              </w:rPr>
              <w:t xml:space="preserve">  </w:t>
            </w:r>
            <w:sdt>
              <w:sdtPr>
                <w:rPr>
                  <w:rStyle w:val="a4"/>
                  <w:rFonts w:ascii="Tahoma" w:hAnsi="Tahoma"/>
                  <w:sz w:val="18"/>
                  <w:rtl/>
                </w:rPr>
                <w:alias w:val="מין"/>
                <w:tag w:val="מין"/>
                <w:id w:val="83193583"/>
                <w:placeholder>
                  <w:docPart w:val="B0BC2155ABBE400B8EEAC2968AD35356"/>
                </w:placeholder>
                <w:comboBox>
                  <w:listItem w:displayText="זכר" w:value="זכר"/>
                  <w:listItem w:displayText="נקבה" w:value="נקבה"/>
                </w:comboBox>
              </w:sdtPr>
              <w:sdtContent>
                <w:r w:rsidR="003E776D" w:rsidRPr="006960D2">
                  <w:rPr>
                    <w:rStyle w:val="a4"/>
                    <w:rFonts w:ascii="Tahoma" w:hAnsi="Tahoma"/>
                    <w:sz w:val="18"/>
                    <w:rtl/>
                  </w:rPr>
                  <w:t>בחר/י</w:t>
                </w:r>
              </w:sdtContent>
            </w:sdt>
            <w:r w:rsidRPr="006960D2">
              <w:rPr>
                <w:rFonts w:ascii="Tahoma" w:hAnsi="Tahoma" w:cs="Tahoma"/>
                <w:sz w:val="18"/>
                <w:szCs w:val="18"/>
                <w:rtl/>
              </w:rPr>
              <w:t xml:space="preserve">   </w:t>
            </w:r>
            <w:r w:rsidRPr="006960D2">
              <w:rPr>
                <w:rFonts w:ascii="Tahoma" w:hAnsi="Tahoma" w:cs="Tahoma"/>
                <w:b/>
                <w:bCs/>
                <w:sz w:val="18"/>
                <w:szCs w:val="18"/>
                <w:rtl/>
              </w:rPr>
              <w:t xml:space="preserve">תעודת זהות  </w:t>
            </w:r>
            <w:sdt>
              <w:sdtPr>
                <w:rPr>
                  <w:rStyle w:val="7"/>
                  <w:rFonts w:ascii="Tahoma" w:hAnsi="Tahoma"/>
                  <w:sz w:val="18"/>
                  <w:szCs w:val="18"/>
                  <w:rtl/>
                </w:rPr>
                <w:id w:val="1130441836"/>
                <w:placeholder>
                  <w:docPart w:val="DF9E2BBC05F94643A32972C5CA784A8C"/>
                </w:placeholder>
                <w:text/>
              </w:sdtPr>
              <w:sdtContent>
                <w:r w:rsidR="003E776D" w:rsidRPr="006960D2">
                  <w:rPr>
                    <w:rStyle w:val="7"/>
                    <w:rFonts w:ascii="Tahoma" w:hAnsi="Tahoma"/>
                    <w:sz w:val="18"/>
                    <w:szCs w:val="18"/>
                    <w:rtl/>
                  </w:rPr>
                  <w:t>הקלד/י</w:t>
                </w:r>
              </w:sdtContent>
            </w:sdt>
            <w:r w:rsidRPr="006960D2">
              <w:rPr>
                <w:rFonts w:ascii="Tahoma" w:hAnsi="Tahoma" w:cs="Tahoma"/>
                <w:b/>
                <w:bCs/>
                <w:sz w:val="18"/>
                <w:szCs w:val="18"/>
                <w:rtl/>
              </w:rPr>
              <w:t xml:space="preserve">  שם משפחה</w:t>
            </w:r>
            <w:r w:rsidRPr="006960D2">
              <w:rPr>
                <w:rStyle w:val="7"/>
                <w:rFonts w:ascii="Tahoma" w:hAnsi="Tahoma"/>
                <w:sz w:val="18"/>
                <w:szCs w:val="18"/>
                <w:u w:val="none"/>
                <w:rtl/>
              </w:rPr>
              <w:t xml:space="preserve">  </w:t>
            </w:r>
            <w:sdt>
              <w:sdtPr>
                <w:rPr>
                  <w:rStyle w:val="7"/>
                  <w:rFonts w:ascii="Tahoma" w:hAnsi="Tahoma"/>
                  <w:sz w:val="18"/>
                  <w:szCs w:val="18"/>
                  <w:rtl/>
                </w:rPr>
                <w:id w:val="2024358669"/>
                <w:placeholder>
                  <w:docPart w:val="3EEDA1211D23492B836BEADAC68B3728"/>
                </w:placeholder>
                <w:text/>
              </w:sdtPr>
              <w:sdtContent>
                <w:r w:rsidR="003E776D" w:rsidRPr="006960D2">
                  <w:rPr>
                    <w:rStyle w:val="7"/>
                    <w:rFonts w:ascii="Tahoma" w:hAnsi="Tahoma"/>
                    <w:sz w:val="18"/>
                    <w:szCs w:val="18"/>
                    <w:rtl/>
                  </w:rPr>
                  <w:t>הקלד/י</w:t>
                </w:r>
              </w:sdtContent>
            </w:sdt>
            <w:r w:rsidRPr="006960D2">
              <w:rPr>
                <w:rStyle w:val="7"/>
                <w:rFonts w:ascii="Tahoma" w:hAnsi="Tahoma"/>
                <w:sz w:val="18"/>
                <w:szCs w:val="18"/>
                <w:rtl/>
              </w:rPr>
              <w:t xml:space="preserve"> </w:t>
            </w:r>
            <w:r w:rsidRPr="006960D2">
              <w:rPr>
                <w:rFonts w:ascii="Tahoma" w:hAnsi="Tahoma" w:cs="Tahoma"/>
                <w:b/>
                <w:bCs/>
                <w:sz w:val="18"/>
                <w:szCs w:val="18"/>
                <w:rtl/>
              </w:rPr>
              <w:t xml:space="preserve">   שם פרטי</w:t>
            </w:r>
            <w:r w:rsidRPr="006960D2">
              <w:rPr>
                <w:rStyle w:val="7"/>
                <w:rFonts w:ascii="Tahoma" w:hAnsi="Tahoma"/>
                <w:sz w:val="18"/>
                <w:szCs w:val="18"/>
                <w:rtl/>
              </w:rPr>
              <w:t xml:space="preserve">  </w:t>
            </w:r>
            <w:sdt>
              <w:sdtPr>
                <w:rPr>
                  <w:rStyle w:val="7"/>
                  <w:rFonts w:ascii="Tahoma" w:hAnsi="Tahoma"/>
                  <w:sz w:val="18"/>
                  <w:szCs w:val="18"/>
                  <w:rtl/>
                </w:rPr>
                <w:id w:val="-1636868847"/>
                <w:placeholder>
                  <w:docPart w:val="6AEF2B893CC54594B8D708D3C88647BC"/>
                </w:placeholder>
                <w:text/>
              </w:sdtPr>
              <w:sdtContent>
                <w:r w:rsidR="003E776D" w:rsidRPr="006960D2">
                  <w:rPr>
                    <w:rStyle w:val="7"/>
                    <w:rFonts w:ascii="Tahoma" w:hAnsi="Tahoma"/>
                    <w:sz w:val="18"/>
                    <w:szCs w:val="18"/>
                    <w:rtl/>
                  </w:rPr>
                  <w:t>הקלד/י</w:t>
                </w:r>
              </w:sdtContent>
            </w:sdt>
          </w:p>
          <w:p w14:paraId="44F2D1B1" w14:textId="2087FAA0" w:rsidR="00F42397" w:rsidRPr="006960D2" w:rsidRDefault="00F42397" w:rsidP="00F42397">
            <w:pPr>
              <w:spacing w:before="120" w:after="120"/>
              <w:rPr>
                <w:rFonts w:ascii="Tahoma" w:hAnsi="Tahoma" w:cs="Tahoma"/>
                <w:b/>
                <w:bCs/>
                <w:sz w:val="18"/>
                <w:szCs w:val="18"/>
                <w:rtl/>
              </w:rPr>
            </w:pPr>
            <w:r w:rsidRPr="006960D2">
              <w:rPr>
                <w:rFonts w:ascii="Tahoma" w:hAnsi="Tahoma" w:cs="Tahoma"/>
                <w:b/>
                <w:bCs/>
                <w:sz w:val="18"/>
                <w:szCs w:val="18"/>
                <w:rtl/>
              </w:rPr>
              <w:t xml:space="preserve">טלפון נייד  </w:t>
            </w:r>
            <w:sdt>
              <w:sdtPr>
                <w:rPr>
                  <w:rStyle w:val="7"/>
                  <w:rFonts w:ascii="Tahoma" w:hAnsi="Tahoma"/>
                  <w:sz w:val="18"/>
                  <w:szCs w:val="18"/>
                  <w:rtl/>
                </w:rPr>
                <w:id w:val="1383143709"/>
                <w:placeholder>
                  <w:docPart w:val="86937D0C04564075BE847FA2CD9644CF"/>
                </w:placeholder>
                <w:text/>
              </w:sdtPr>
              <w:sdtContent>
                <w:r w:rsidR="003E776D" w:rsidRPr="006960D2">
                  <w:rPr>
                    <w:rStyle w:val="7"/>
                    <w:rFonts w:ascii="Tahoma" w:hAnsi="Tahoma"/>
                    <w:sz w:val="18"/>
                    <w:szCs w:val="18"/>
                    <w:rtl/>
                  </w:rPr>
                  <w:t>הקלד/י</w:t>
                </w:r>
              </w:sdtContent>
            </w:sdt>
            <w:r w:rsidRPr="006960D2">
              <w:rPr>
                <w:rFonts w:ascii="Tahoma" w:hAnsi="Tahoma" w:cs="Tahoma"/>
                <w:b/>
                <w:bCs/>
                <w:color w:val="C00000"/>
                <w:sz w:val="18"/>
                <w:szCs w:val="18"/>
                <w:rtl/>
              </w:rPr>
              <w:t xml:space="preserve">   </w:t>
            </w:r>
            <w:r w:rsidRPr="006960D2">
              <w:rPr>
                <w:rFonts w:ascii="Tahoma" w:hAnsi="Tahoma" w:cs="Tahoma"/>
                <w:b/>
                <w:bCs/>
                <w:sz w:val="18"/>
                <w:szCs w:val="18"/>
                <w:rtl/>
              </w:rPr>
              <w:t xml:space="preserve">דואר אלקטרוני </w:t>
            </w:r>
            <w:r w:rsidRPr="006960D2">
              <w:rPr>
                <w:rFonts w:ascii="Tahoma" w:hAnsi="Tahoma" w:cs="Tahoma"/>
                <w:b/>
                <w:bCs/>
                <w:color w:val="C00000"/>
                <w:sz w:val="18"/>
                <w:szCs w:val="18"/>
                <w:rtl/>
              </w:rPr>
              <w:t xml:space="preserve"> </w:t>
            </w:r>
            <w:sdt>
              <w:sdtPr>
                <w:rPr>
                  <w:rStyle w:val="7"/>
                  <w:rFonts w:ascii="Tahoma" w:hAnsi="Tahoma"/>
                  <w:sz w:val="18"/>
                  <w:szCs w:val="18"/>
                  <w:rtl/>
                </w:rPr>
                <w:id w:val="-1222205037"/>
                <w:placeholder>
                  <w:docPart w:val="AC028337AC004258AD50172F029D3051"/>
                </w:placeholder>
                <w:text/>
              </w:sdtPr>
              <w:sdtContent>
                <w:r w:rsidR="003E776D" w:rsidRPr="006960D2">
                  <w:rPr>
                    <w:rStyle w:val="7"/>
                    <w:rFonts w:ascii="Tahoma" w:hAnsi="Tahoma"/>
                    <w:sz w:val="18"/>
                    <w:szCs w:val="18"/>
                    <w:rtl/>
                  </w:rPr>
                  <w:t>הקלד/י</w:t>
                </w:r>
              </w:sdtContent>
            </w:sdt>
            <w:r w:rsidRPr="006960D2">
              <w:rPr>
                <w:rStyle w:val="7"/>
                <w:rFonts w:ascii="Tahoma" w:hAnsi="Tahoma"/>
                <w:sz w:val="18"/>
                <w:szCs w:val="18"/>
                <w:rtl/>
              </w:rPr>
              <w:t xml:space="preserve">@ </w:t>
            </w:r>
            <w:sdt>
              <w:sdtPr>
                <w:rPr>
                  <w:rStyle w:val="7"/>
                  <w:rFonts w:ascii="Tahoma" w:hAnsi="Tahoma"/>
                  <w:sz w:val="18"/>
                  <w:szCs w:val="18"/>
                  <w:rtl/>
                </w:rPr>
                <w:id w:val="39637347"/>
                <w:placeholder>
                  <w:docPart w:val="CCA664BE19DF4297A7E780993A86B339"/>
                </w:placeholder>
                <w:text/>
              </w:sdtPr>
              <w:sdtContent>
                <w:r w:rsidR="003E776D" w:rsidRPr="006960D2">
                  <w:rPr>
                    <w:rStyle w:val="7"/>
                    <w:rFonts w:ascii="Tahoma" w:hAnsi="Tahoma"/>
                    <w:sz w:val="18"/>
                    <w:szCs w:val="18"/>
                    <w:rtl/>
                  </w:rPr>
                  <w:t>הקלד/י</w:t>
                </w:r>
              </w:sdtContent>
            </w:sdt>
            <w:r w:rsidRPr="006960D2">
              <w:rPr>
                <w:rStyle w:val="7"/>
                <w:rFonts w:ascii="Tahoma" w:hAnsi="Tahoma"/>
                <w:sz w:val="18"/>
                <w:szCs w:val="18"/>
                <w:u w:val="none"/>
                <w:rtl/>
              </w:rPr>
              <w:t xml:space="preserve"> </w:t>
            </w:r>
            <w:r w:rsidRPr="006960D2">
              <w:rPr>
                <w:rFonts w:ascii="Tahoma" w:hAnsi="Tahoma" w:cs="Tahoma"/>
                <w:b/>
                <w:bCs/>
                <w:sz w:val="18"/>
                <w:szCs w:val="18"/>
                <w:rtl/>
              </w:rPr>
              <w:t xml:space="preserve"> </w:t>
            </w:r>
            <w:r w:rsidRPr="006960D2">
              <w:rPr>
                <w:rFonts w:ascii="Tahoma" w:hAnsi="Tahoma" w:cs="Tahoma"/>
                <w:b/>
                <w:bCs/>
                <w:rtl/>
              </w:rPr>
              <w:t xml:space="preserve"> </w:t>
            </w:r>
            <w:r w:rsidRPr="006960D2">
              <w:rPr>
                <w:rFonts w:ascii="Tahoma" w:hAnsi="Tahoma" w:cs="Tahoma"/>
                <w:b/>
                <w:bCs/>
                <w:sz w:val="18"/>
                <w:szCs w:val="18"/>
                <w:rtl/>
              </w:rPr>
              <w:t>טלפון נוסף</w:t>
            </w:r>
            <w:r w:rsidRPr="006960D2">
              <w:rPr>
                <w:rFonts w:ascii="Tahoma" w:hAnsi="Tahoma" w:cs="Tahoma"/>
                <w:sz w:val="18"/>
                <w:szCs w:val="18"/>
                <w:rtl/>
              </w:rPr>
              <w:t xml:space="preserve">  </w:t>
            </w:r>
            <w:sdt>
              <w:sdtPr>
                <w:rPr>
                  <w:rStyle w:val="a4"/>
                  <w:rFonts w:ascii="Tahoma" w:hAnsi="Tahoma"/>
                  <w:sz w:val="18"/>
                  <w:rtl/>
                </w:rPr>
                <w:id w:val="1028838616"/>
                <w:placeholder>
                  <w:docPart w:val="69F186E26FF54755847E7884A00BA2A2"/>
                </w:placeholder>
                <w:comboBox>
                  <w:listItem w:displayText="בית" w:value="בית"/>
                  <w:listItem w:displayText="נייד אם" w:value="נייד אם"/>
                  <w:listItem w:displayText="נייד אב" w:value="נייד אב"/>
                </w:comboBox>
              </w:sdtPr>
              <w:sdtContent>
                <w:r w:rsidR="003E776D" w:rsidRPr="006960D2">
                  <w:rPr>
                    <w:rStyle w:val="a4"/>
                    <w:rFonts w:ascii="Tahoma" w:hAnsi="Tahoma"/>
                    <w:sz w:val="18"/>
                    <w:rtl/>
                  </w:rPr>
                  <w:t>בחר</w:t>
                </w:r>
              </w:sdtContent>
            </w:sdt>
            <w:r w:rsidRPr="006960D2">
              <w:rPr>
                <w:rFonts w:ascii="Tahoma" w:hAnsi="Tahoma" w:cs="Tahoma"/>
                <w:sz w:val="18"/>
                <w:szCs w:val="18"/>
                <w:rtl/>
              </w:rPr>
              <w:t xml:space="preserve"> - </w:t>
            </w:r>
            <w:sdt>
              <w:sdtPr>
                <w:rPr>
                  <w:rStyle w:val="7"/>
                  <w:rFonts w:ascii="Tahoma" w:hAnsi="Tahoma"/>
                  <w:sz w:val="18"/>
                  <w:szCs w:val="18"/>
                  <w:rtl/>
                </w:rPr>
                <w:id w:val="-377098710"/>
                <w:placeholder>
                  <w:docPart w:val="EF8161727E4E4E9AB4B5B8723035DCEB"/>
                </w:placeholder>
                <w:text/>
              </w:sdtPr>
              <w:sdtContent>
                <w:r w:rsidR="003E776D" w:rsidRPr="006960D2">
                  <w:rPr>
                    <w:rStyle w:val="7"/>
                    <w:rFonts w:ascii="Tahoma" w:hAnsi="Tahoma"/>
                    <w:sz w:val="18"/>
                    <w:szCs w:val="18"/>
                    <w:rtl/>
                  </w:rPr>
                  <w:t>הקלד/י_</w:t>
                </w:r>
              </w:sdtContent>
            </w:sdt>
            <w:r w:rsidRPr="006960D2">
              <w:rPr>
                <w:rFonts w:ascii="Tahoma" w:hAnsi="Tahoma" w:cs="Tahoma"/>
                <w:b/>
                <w:bCs/>
                <w:sz w:val="18"/>
                <w:szCs w:val="18"/>
                <w:rtl/>
              </w:rPr>
              <w:t xml:space="preserve">   </w:t>
            </w:r>
          </w:p>
          <w:p w14:paraId="35E3DE81" w14:textId="043F4563" w:rsidR="00F42397" w:rsidRPr="006960D2" w:rsidRDefault="00F42397" w:rsidP="00F42397">
            <w:pPr>
              <w:spacing w:before="120" w:after="120"/>
              <w:rPr>
                <w:rStyle w:val="7"/>
                <w:rFonts w:ascii="Tahoma" w:hAnsi="Tahoma"/>
                <w:sz w:val="18"/>
                <w:szCs w:val="18"/>
                <w:rtl/>
              </w:rPr>
            </w:pPr>
            <w:r w:rsidRPr="006960D2">
              <w:rPr>
                <w:rFonts w:ascii="Tahoma" w:hAnsi="Tahoma" w:cs="Tahoma"/>
                <w:b/>
                <w:bCs/>
                <w:sz w:val="18"/>
                <w:szCs w:val="18"/>
                <w:rtl/>
              </w:rPr>
              <w:t xml:space="preserve">תאריך לידה  </w:t>
            </w:r>
            <w:sdt>
              <w:sdtPr>
                <w:rPr>
                  <w:rStyle w:val="a4"/>
                  <w:rFonts w:ascii="Tahoma" w:hAnsi="Tahoma"/>
                  <w:sz w:val="18"/>
                  <w:rtl/>
                </w:rPr>
                <w:id w:val="-1577815933"/>
                <w:placeholder>
                  <w:docPart w:val="B5F1EC4BA8ED47618815CC1AE28860E7"/>
                </w:placeholder>
                <w:date>
                  <w:dateFormat w:val="dd/MM/yyyy"/>
                  <w:lid w:val="he-IL"/>
                  <w:storeMappedDataAs w:val="date"/>
                  <w:calendar w:val="gregorian"/>
                </w:date>
              </w:sdtPr>
              <w:sdtEndPr>
                <w:rPr>
                  <w:rStyle w:val="a0"/>
                  <w:rFonts w:cstheme="minorBidi"/>
                  <w:b/>
                  <w:bCs/>
                  <w:szCs w:val="22"/>
                  <w:u w:val="none"/>
                </w:rPr>
              </w:sdtEndPr>
              <w:sdtContent>
                <w:r w:rsidR="003E776D" w:rsidRPr="006960D2">
                  <w:rPr>
                    <w:rStyle w:val="a4"/>
                    <w:rFonts w:ascii="Tahoma" w:hAnsi="Tahoma"/>
                    <w:sz w:val="18"/>
                    <w:rtl/>
                  </w:rPr>
                  <w:t>בחר/י תאריך</w:t>
                </w:r>
              </w:sdtContent>
            </w:sdt>
            <w:r w:rsidRPr="006960D2">
              <w:rPr>
                <w:rFonts w:ascii="Tahoma" w:hAnsi="Tahoma" w:cs="Tahoma"/>
                <w:color w:val="C00000"/>
                <w:sz w:val="18"/>
                <w:szCs w:val="18"/>
                <w:rtl/>
              </w:rPr>
              <w:t xml:space="preserve">   </w:t>
            </w:r>
            <w:r w:rsidRPr="006960D2">
              <w:rPr>
                <w:rFonts w:ascii="Tahoma" w:hAnsi="Tahoma" w:cs="Tahoma"/>
                <w:b/>
                <w:bCs/>
                <w:sz w:val="18"/>
                <w:szCs w:val="18"/>
                <w:rtl/>
              </w:rPr>
              <w:t xml:space="preserve">מצב משפחתי  </w:t>
            </w:r>
            <w:sdt>
              <w:sdtPr>
                <w:rPr>
                  <w:rStyle w:val="5"/>
                  <w:rFonts w:ascii="Tahoma" w:hAnsi="Tahoma"/>
                  <w:sz w:val="18"/>
                  <w:szCs w:val="18"/>
                  <w:rtl/>
                </w:rPr>
                <w:alias w:val="מצב משפחתי"/>
                <w:tag w:val="מצב משפחתי"/>
                <w:id w:val="-231235275"/>
                <w:placeholder>
                  <w:docPart w:val="513023846A7E4D7A925718476B01AA0F"/>
                </w:placeholder>
                <w:comboBox>
                  <w:listItem w:displayText="רווק/ה" w:value="רווק/ה"/>
                  <w:listItem w:displayText="גרוש/ה" w:value="גרוש/ה"/>
                  <w:listItem w:displayText="נשוי/נשואה" w:value="נשוי/נשואה"/>
                  <w:listItem w:displayText="אלמן/אלמנה" w:value="אלמן/אלמנה"/>
                </w:comboBox>
              </w:sdtPr>
              <w:sdtContent>
                <w:r w:rsidR="003E776D" w:rsidRPr="006960D2">
                  <w:rPr>
                    <w:rStyle w:val="5"/>
                    <w:rFonts w:ascii="Tahoma" w:hAnsi="Tahoma"/>
                    <w:sz w:val="18"/>
                    <w:szCs w:val="18"/>
                    <w:rtl/>
                  </w:rPr>
                  <w:t>בחר/י</w:t>
                </w:r>
              </w:sdtContent>
            </w:sdt>
            <w:r w:rsidRPr="006960D2">
              <w:rPr>
                <w:rFonts w:ascii="Tahoma" w:hAnsi="Tahoma" w:cs="Tahoma"/>
                <w:b/>
                <w:bCs/>
                <w:sz w:val="18"/>
                <w:szCs w:val="18"/>
                <w:rtl/>
              </w:rPr>
              <w:t xml:space="preserve">   מספר ילדיך</w:t>
            </w:r>
            <w:r w:rsidRPr="006960D2">
              <w:rPr>
                <w:rFonts w:ascii="Tahoma" w:hAnsi="Tahoma" w:cs="Tahoma"/>
                <w:b/>
                <w:bCs/>
                <w:color w:val="C00000"/>
                <w:sz w:val="18"/>
                <w:szCs w:val="18"/>
                <w:rtl/>
              </w:rPr>
              <w:t xml:space="preserve">  </w:t>
            </w:r>
            <w:sdt>
              <w:sdtPr>
                <w:rPr>
                  <w:rStyle w:val="7"/>
                  <w:rFonts w:ascii="Tahoma" w:hAnsi="Tahoma"/>
                  <w:sz w:val="18"/>
                  <w:szCs w:val="18"/>
                  <w:rtl/>
                </w:rPr>
                <w:id w:val="-911233057"/>
                <w:placeholder>
                  <w:docPart w:val="C1871FF1985C4CB9ABDB40C7232F55F5"/>
                </w:placeholder>
                <w:text/>
              </w:sdtPr>
              <w:sdtContent>
                <w:r w:rsidR="003E776D" w:rsidRPr="006960D2">
                  <w:rPr>
                    <w:rStyle w:val="7"/>
                    <w:rFonts w:ascii="Tahoma" w:hAnsi="Tahoma"/>
                    <w:sz w:val="18"/>
                    <w:szCs w:val="18"/>
                    <w:rtl/>
                  </w:rPr>
                  <w:t xml:space="preserve">הקלד/י </w:t>
                </w:r>
              </w:sdtContent>
            </w:sdt>
          </w:p>
          <w:p w14:paraId="18E9C015" w14:textId="10351D03" w:rsidR="00F42397" w:rsidRPr="006960D2" w:rsidRDefault="00F42397" w:rsidP="00031458">
            <w:pPr>
              <w:spacing w:before="120" w:after="120"/>
              <w:rPr>
                <w:rFonts w:ascii="Tahoma" w:hAnsi="Tahoma" w:cs="Tahoma"/>
                <w:b/>
                <w:bCs/>
                <w:sz w:val="18"/>
                <w:rtl/>
              </w:rPr>
            </w:pPr>
            <w:r w:rsidRPr="006960D2">
              <w:rPr>
                <w:rFonts w:ascii="Tahoma" w:hAnsi="Tahoma" w:cs="Tahoma"/>
                <w:b/>
                <w:bCs/>
                <w:sz w:val="18"/>
                <w:szCs w:val="18"/>
                <w:rtl/>
              </w:rPr>
              <w:t xml:space="preserve"> שם משפחה ופרטי קודם  </w:t>
            </w:r>
            <w:sdt>
              <w:sdtPr>
                <w:rPr>
                  <w:rStyle w:val="7"/>
                  <w:rFonts w:ascii="Tahoma" w:hAnsi="Tahoma"/>
                  <w:sz w:val="18"/>
                  <w:szCs w:val="18"/>
                  <w:rtl/>
                </w:rPr>
                <w:id w:val="1020137450"/>
                <w:placeholder>
                  <w:docPart w:val="774B77DAEC904B7595E009078F7EF441"/>
                </w:placeholder>
                <w:text/>
              </w:sdtPr>
              <w:sdtContent>
                <w:r w:rsidR="003E776D" w:rsidRPr="006960D2">
                  <w:rPr>
                    <w:rStyle w:val="7"/>
                    <w:rFonts w:ascii="Tahoma" w:hAnsi="Tahoma"/>
                    <w:sz w:val="18"/>
                    <w:szCs w:val="18"/>
                    <w:rtl/>
                  </w:rPr>
                  <w:t>הקלד/י</w:t>
                </w:r>
              </w:sdtContent>
            </w:sdt>
            <w:r w:rsidR="00031458" w:rsidRPr="006960D2">
              <w:rPr>
                <w:rStyle w:val="7"/>
                <w:rFonts w:ascii="Tahoma" w:hAnsi="Tahoma"/>
                <w:sz w:val="18"/>
                <w:szCs w:val="18"/>
                <w:u w:val="none"/>
                <w:rtl/>
              </w:rPr>
              <w:t xml:space="preserve"> </w:t>
            </w:r>
            <w:r w:rsidR="00B90561" w:rsidRPr="006960D2">
              <w:rPr>
                <w:rFonts w:ascii="Tahoma" w:hAnsi="Tahoma" w:cs="Tahoma"/>
                <w:b/>
                <w:bCs/>
                <w:sz w:val="18"/>
                <w:szCs w:val="18"/>
                <w:rtl/>
              </w:rPr>
              <w:t xml:space="preserve">ארץ לידה  </w:t>
            </w:r>
            <w:sdt>
              <w:sdtPr>
                <w:rPr>
                  <w:rStyle w:val="7"/>
                  <w:rFonts w:ascii="Tahoma" w:hAnsi="Tahoma"/>
                  <w:sz w:val="18"/>
                  <w:szCs w:val="18"/>
                  <w:rtl/>
                </w:rPr>
                <w:id w:val="-149374323"/>
                <w:placeholder>
                  <w:docPart w:val="00D4647305054E80AD40D2BCDACAA764"/>
                </w:placeholder>
                <w:text/>
              </w:sdtPr>
              <w:sdtContent>
                <w:r w:rsidR="003E776D" w:rsidRPr="006960D2">
                  <w:rPr>
                    <w:rStyle w:val="7"/>
                    <w:rFonts w:ascii="Tahoma" w:hAnsi="Tahoma"/>
                    <w:sz w:val="18"/>
                    <w:szCs w:val="18"/>
                    <w:rtl/>
                  </w:rPr>
                  <w:t>הקלד/י_</w:t>
                </w:r>
              </w:sdtContent>
            </w:sdt>
            <w:r w:rsidR="00031458" w:rsidRPr="006960D2">
              <w:rPr>
                <w:rStyle w:val="7"/>
                <w:rFonts w:ascii="Tahoma" w:hAnsi="Tahoma"/>
                <w:sz w:val="18"/>
                <w:szCs w:val="18"/>
                <w:rtl/>
              </w:rPr>
              <w:t xml:space="preserve"> </w:t>
            </w:r>
            <w:r w:rsidR="00B90561" w:rsidRPr="006960D2">
              <w:rPr>
                <w:rFonts w:ascii="Tahoma" w:hAnsi="Tahoma" w:cs="Tahoma"/>
                <w:b/>
                <w:bCs/>
                <w:sz w:val="18"/>
                <w:szCs w:val="18"/>
                <w:rtl/>
              </w:rPr>
              <w:t xml:space="preserve"> </w:t>
            </w:r>
            <w:r w:rsidRPr="006960D2">
              <w:rPr>
                <w:rFonts w:ascii="Tahoma" w:hAnsi="Tahoma" w:cs="Tahoma"/>
                <w:b/>
                <w:bCs/>
                <w:sz w:val="18"/>
                <w:szCs w:val="18"/>
                <w:rtl/>
              </w:rPr>
              <w:t>תאריך עלייה</w:t>
            </w:r>
            <w:r w:rsidR="004E5122">
              <w:rPr>
                <w:rFonts w:ascii="Tahoma" w:hAnsi="Tahoma" w:cs="Tahoma" w:hint="cs"/>
                <w:b/>
                <w:bCs/>
                <w:sz w:val="18"/>
                <w:szCs w:val="18"/>
              </w:rPr>
              <w:t xml:space="preserve"> </w:t>
            </w:r>
            <w:sdt>
              <w:sdtPr>
                <w:rPr>
                  <w:rStyle w:val="a4"/>
                  <w:rFonts w:ascii="Tahoma" w:hAnsi="Tahoma"/>
                  <w:sz w:val="18"/>
                  <w:rtl/>
                </w:rPr>
                <w:id w:val="-66187621"/>
                <w:placeholder>
                  <w:docPart w:val="8A6371798B264AB4BED261B38682D114"/>
                </w:placeholder>
                <w:date>
                  <w:dateFormat w:val="dd/MM/yyyy"/>
                  <w:lid w:val="he-IL"/>
                  <w:storeMappedDataAs w:val="dateTime"/>
                  <w:calendar w:val="gregorian"/>
                </w:date>
              </w:sdtPr>
              <w:sdtEndPr>
                <w:rPr>
                  <w:rStyle w:val="a0"/>
                  <w:rFonts w:cstheme="minorBidi"/>
                  <w:b/>
                  <w:bCs/>
                  <w:szCs w:val="22"/>
                  <w:u w:val="none"/>
                </w:rPr>
              </w:sdtEndPr>
              <w:sdtContent>
                <w:r w:rsidR="003E776D" w:rsidRPr="006960D2">
                  <w:rPr>
                    <w:rStyle w:val="a4"/>
                    <w:rFonts w:ascii="Tahoma" w:hAnsi="Tahoma"/>
                    <w:sz w:val="18"/>
                    <w:rtl/>
                  </w:rPr>
                  <w:t>בחר תאריך</w:t>
                </w:r>
              </w:sdtContent>
            </w:sdt>
          </w:p>
          <w:p w14:paraId="18551D47" w14:textId="60121692" w:rsidR="00F42397" w:rsidRPr="006960D2" w:rsidRDefault="006960D2" w:rsidP="00F42397">
            <w:pPr>
              <w:spacing w:before="120" w:after="120"/>
              <w:rPr>
                <w:rStyle w:val="5"/>
                <w:rFonts w:ascii="Tahoma" w:hAnsi="Tahoma"/>
                <w:sz w:val="18"/>
                <w:szCs w:val="18"/>
                <w:rtl/>
              </w:rPr>
            </w:pPr>
            <w:r>
              <w:rPr>
                <w:rFonts w:ascii="Tahoma" w:hAnsi="Tahoma" w:cs="Tahoma"/>
                <w:b/>
                <w:bCs/>
                <w:sz w:val="18"/>
                <w:szCs w:val="18"/>
                <w:rtl/>
              </w:rPr>
              <w:br/>
            </w:r>
            <w:r w:rsidR="00F42397" w:rsidRPr="006960D2">
              <w:rPr>
                <w:rFonts w:ascii="Tahoma" w:hAnsi="Tahoma" w:cs="Tahoma"/>
                <w:b/>
                <w:bCs/>
                <w:sz w:val="18"/>
                <w:szCs w:val="18"/>
                <w:rtl/>
              </w:rPr>
              <w:t>הנני מעוניין/ת לקבל סיוע במימון שכר לימוד ומלגת מחייה על פי בקשה מסוג</w:t>
            </w:r>
            <w:r w:rsidR="00F42397" w:rsidRPr="006960D2">
              <w:rPr>
                <w:rFonts w:ascii="Tahoma" w:hAnsi="Tahoma" w:cs="Tahoma"/>
                <w:sz w:val="18"/>
                <w:szCs w:val="18"/>
                <w:rtl/>
              </w:rPr>
              <w:t xml:space="preserve">  </w:t>
            </w:r>
            <w:sdt>
              <w:sdtPr>
                <w:rPr>
                  <w:rStyle w:val="5"/>
                  <w:rFonts w:ascii="Tahoma" w:hAnsi="Tahoma"/>
                  <w:sz w:val="18"/>
                  <w:szCs w:val="18"/>
                  <w:rtl/>
                </w:rPr>
                <w:id w:val="468633735"/>
                <w:placeholder>
                  <w:docPart w:val="BC0E102DBC734508A0BD4F37ED3C4E30"/>
                </w:placeholder>
                <w:comboBox>
                  <w:listItem w:displayText="מצב סוציואקונומי" w:value="מצב סוציואקונומי"/>
                  <w:listItem w:displayText="חייל/ת בודד/ה" w:value="חייל/ת בודד/ה"/>
                  <w:listItem w:displayText="בעל/ת תעודת לוחם/ת זהב" w:value="בעל/ת תעודת לוחם/ת זהב"/>
                  <w:listItem w:displayText="עולה חדש/ה עד 7 שנים בארץ" w:value="עולה חדש/ה עד 7 שנים בארץ"/>
                  <w:listItem w:displayText="בן/בת העדה האתיופית" w:value="בן/בת העדה האתיופית"/>
                  <w:listItem w:displayText="בוגר/ת החינוך החרדי" w:value="בוגר/ת החינוך החרדי"/>
                  <w:listItem w:displayText="בן/בת החברה הדרוזי/ת" w:value="בן/בת החברה הדרוזי/ת"/>
                  <w:listItem w:displayText="בן/בת החברה הבדואי/ת" w:value="בן/בת החברה הבדואי/ת"/>
                  <w:listItem w:displayText="בן/בת החברה הערבי/ת" w:value="בן/בת החברה הערבי/ת"/>
                  <w:listItem w:displayText="בן/בת החברה הצ'רקסי/ת" w:value="בן/בת החברה הצ'רקסי/ת"/>
                </w:comboBox>
              </w:sdtPr>
              <w:sdtContent>
                <w:r w:rsidR="003E776D" w:rsidRPr="006960D2">
                  <w:rPr>
                    <w:rStyle w:val="5"/>
                    <w:rFonts w:ascii="Tahoma" w:hAnsi="Tahoma"/>
                    <w:sz w:val="18"/>
                    <w:szCs w:val="18"/>
                    <w:rtl/>
                  </w:rPr>
                  <w:t>בחר</w:t>
                </w:r>
              </w:sdtContent>
            </w:sdt>
          </w:p>
          <w:p w14:paraId="1450F33B" w14:textId="3006B239" w:rsidR="00F42397" w:rsidRPr="006960D2" w:rsidRDefault="00F42397" w:rsidP="00F42397">
            <w:pPr>
              <w:spacing w:before="120" w:after="120"/>
              <w:rPr>
                <w:rFonts w:ascii="Tahoma" w:hAnsi="Tahoma" w:cs="Tahoma"/>
                <w:b/>
                <w:bCs/>
                <w:sz w:val="18"/>
                <w:szCs w:val="18"/>
                <w:u w:val="single"/>
                <w:rtl/>
              </w:rPr>
            </w:pPr>
            <w:r w:rsidRPr="006960D2">
              <w:rPr>
                <w:rFonts w:ascii="Tahoma" w:hAnsi="Tahoma" w:cs="Tahoma"/>
                <w:b/>
                <w:bCs/>
                <w:sz w:val="18"/>
                <w:szCs w:val="18"/>
                <w:rtl/>
              </w:rPr>
              <w:t xml:space="preserve">אם קיימות סיבות נוספות לבחינת זכאותך מבין הבחירות שסימנת  </w:t>
            </w:r>
            <w:sdt>
              <w:sdtPr>
                <w:rPr>
                  <w:rStyle w:val="7"/>
                  <w:rFonts w:ascii="Tahoma" w:hAnsi="Tahoma"/>
                  <w:sz w:val="18"/>
                  <w:szCs w:val="18"/>
                  <w:rtl/>
                </w:rPr>
                <w:id w:val="1151717734"/>
                <w:placeholder>
                  <w:docPart w:val="A2B5B132FA8B42F29359F977829F1751"/>
                </w:placeholder>
                <w:text/>
              </w:sdtPr>
              <w:sdtContent>
                <w:r w:rsidR="003E776D" w:rsidRPr="006960D2">
                  <w:rPr>
                    <w:rStyle w:val="7"/>
                    <w:rFonts w:ascii="Tahoma" w:hAnsi="Tahoma"/>
                    <w:sz w:val="18"/>
                    <w:szCs w:val="18"/>
                    <w:rtl/>
                  </w:rPr>
                  <w:t>נא ציין/י במלל___</w:t>
                </w:r>
              </w:sdtContent>
            </w:sdt>
          </w:p>
          <w:p w14:paraId="6A6A2C08" w14:textId="7E46D4CF" w:rsidR="00F42397" w:rsidRPr="006960D2" w:rsidRDefault="00F42397" w:rsidP="00F42397">
            <w:pPr>
              <w:spacing w:before="120" w:after="120"/>
              <w:rPr>
                <w:rFonts w:ascii="Tahoma" w:hAnsi="Tahoma" w:cs="Tahoma"/>
                <w:b/>
                <w:bCs/>
                <w:sz w:val="18"/>
                <w:szCs w:val="18"/>
                <w:rtl/>
              </w:rPr>
            </w:pPr>
            <w:r w:rsidRPr="006960D2">
              <w:rPr>
                <w:rStyle w:val="7"/>
                <w:rFonts w:ascii="Tahoma" w:hAnsi="Tahoma"/>
                <w:b/>
                <w:bCs/>
                <w:sz w:val="18"/>
                <w:szCs w:val="18"/>
                <w:u w:val="none"/>
                <w:rtl/>
              </w:rPr>
              <w:t xml:space="preserve">המעוניין/ת </w:t>
            </w:r>
            <w:r w:rsidRPr="006960D2">
              <w:rPr>
                <w:rFonts w:ascii="Tahoma" w:hAnsi="Tahoma" w:cs="Tahoma"/>
                <w:b/>
                <w:bCs/>
                <w:sz w:val="18"/>
                <w:szCs w:val="18"/>
                <w:rtl/>
              </w:rPr>
              <w:t>לבדיקת זכאות למלג</w:t>
            </w:r>
            <w:r w:rsidR="00305151" w:rsidRPr="006960D2">
              <w:rPr>
                <w:rFonts w:ascii="Tahoma" w:hAnsi="Tahoma" w:cs="Tahoma"/>
                <w:b/>
                <w:bCs/>
                <w:sz w:val="18"/>
                <w:szCs w:val="18"/>
                <w:rtl/>
              </w:rPr>
              <w:t xml:space="preserve">ת משרד הביטחון </w:t>
            </w:r>
            <w:r w:rsidRPr="006960D2">
              <w:rPr>
                <w:rFonts w:ascii="Tahoma" w:hAnsi="Tahoma" w:cs="Tahoma"/>
                <w:b/>
                <w:bCs/>
                <w:sz w:val="18"/>
                <w:szCs w:val="18"/>
                <w:rtl/>
              </w:rPr>
              <w:t>בגין האוכלוסייה אליה משתייך/ת מתבקש/ת לסמן</w:t>
            </w:r>
            <w:r w:rsidRPr="006960D2">
              <w:rPr>
                <w:rFonts w:ascii="Tahoma" w:hAnsi="Tahoma" w:cs="Tahoma"/>
                <w:b/>
                <w:bCs/>
                <w:rtl/>
              </w:rPr>
              <w:t xml:space="preserve">  </w:t>
            </w:r>
            <w:sdt>
              <w:sdtPr>
                <w:rPr>
                  <w:rStyle w:val="5"/>
                  <w:rFonts w:ascii="Tahoma" w:hAnsi="Tahoma"/>
                  <w:sz w:val="18"/>
                  <w:szCs w:val="18"/>
                  <w:rtl/>
                </w:rPr>
                <w:alias w:val="אוכלוסייה"/>
                <w:tag w:val="אוכלוסייה"/>
                <w:id w:val="-1204478669"/>
                <w:placeholder>
                  <w:docPart w:val="12782AC9BEB74DBA87CE7BD20E60EC7E"/>
                </w:placeholder>
                <w:comboBox>
                  <w:listItem w:displayText="בוגר/ת החינוך החרדי" w:value="בוגר/ת החינוך החרדי"/>
                  <w:listItem w:displayText="בן/בת החברה הדרוזי/ת" w:value="בן/בת החברה הדרוזי/ת"/>
                  <w:listItem w:displayText="בן/בת החברה הבדואי/ת" w:value="בן/בת החברה הבדואי/ת"/>
                  <w:listItem w:displayText="בן/בת החברה הצ'רקסי/ת" w:value="בן/בת החברה הצ'רקסי/ת"/>
                  <w:listItem w:displayText="בן/בת החברה הנוצרית" w:value="בן/בת החברה הנוצרית"/>
                  <w:listItem w:displayText="בן/בת החברה המוסלמית" w:value="בן/בת החברה המוסלמית"/>
                </w:comboBox>
              </w:sdtPr>
              <w:sdtContent>
                <w:r w:rsidR="003E776D" w:rsidRPr="006960D2">
                  <w:rPr>
                    <w:rStyle w:val="5"/>
                    <w:rFonts w:ascii="Tahoma" w:hAnsi="Tahoma"/>
                    <w:sz w:val="18"/>
                    <w:szCs w:val="18"/>
                    <w:rtl/>
                  </w:rPr>
                  <w:t>בחר</w:t>
                </w:r>
              </w:sdtContent>
            </w:sdt>
            <w:r w:rsidRPr="006960D2">
              <w:rPr>
                <w:rStyle w:val="5"/>
                <w:rFonts w:ascii="Tahoma" w:hAnsi="Tahoma"/>
                <w:sz w:val="18"/>
                <w:szCs w:val="18"/>
                <w:rtl/>
              </w:rPr>
              <w:t xml:space="preserve"> </w:t>
            </w:r>
            <w:r w:rsidRPr="006960D2">
              <w:rPr>
                <w:rStyle w:val="5"/>
                <w:rFonts w:ascii="Tahoma" w:hAnsi="Tahoma"/>
                <w:sz w:val="18"/>
                <w:szCs w:val="18"/>
                <w:u w:val="none"/>
                <w:rtl/>
              </w:rPr>
              <w:t xml:space="preserve"> </w:t>
            </w:r>
            <w:r w:rsidR="00305151" w:rsidRPr="006960D2">
              <w:rPr>
                <w:rFonts w:ascii="Tahoma" w:hAnsi="Tahoma" w:cs="Tahoma"/>
                <w:b/>
                <w:bCs/>
                <w:color w:val="00B050"/>
                <w:sz w:val="16"/>
                <w:szCs w:val="16"/>
                <w:rtl/>
              </w:rPr>
              <w:br/>
            </w:r>
            <w:r w:rsidRPr="00D76D64">
              <w:rPr>
                <w:rFonts w:ascii="Tahoma" w:hAnsi="Tahoma" w:cs="Tahoma"/>
                <w:color w:val="00B050"/>
                <w:sz w:val="16"/>
                <w:szCs w:val="16"/>
                <w:rtl/>
              </w:rPr>
              <w:t>(לצורך הזכאות למלגה יש לצרף טופס מספר</w:t>
            </w:r>
            <w:r w:rsidR="00031458" w:rsidRPr="00D76D64">
              <w:rPr>
                <w:rFonts w:ascii="Tahoma" w:hAnsi="Tahoma" w:cs="Tahoma"/>
                <w:color w:val="00B050"/>
                <w:sz w:val="16"/>
                <w:szCs w:val="16"/>
                <w:rtl/>
              </w:rPr>
              <w:t xml:space="preserve"> 2 מהקרן לחיילים משוחרים</w:t>
            </w:r>
            <w:r w:rsidRPr="00D76D64">
              <w:rPr>
                <w:rFonts w:ascii="Tahoma" w:hAnsi="Tahoma" w:cs="Tahoma"/>
                <w:color w:val="00B050"/>
                <w:sz w:val="16"/>
                <w:szCs w:val="16"/>
                <w:rtl/>
              </w:rPr>
              <w:t xml:space="preserve"> אישור אוכלוסייה – לטובת </w:t>
            </w:r>
            <w:r w:rsidR="00356F49" w:rsidRPr="00D76D64">
              <w:rPr>
                <w:rFonts w:ascii="Tahoma" w:hAnsi="Tahoma" w:cs="Tahoma"/>
                <w:color w:val="00B050"/>
                <w:sz w:val="16"/>
                <w:szCs w:val="16"/>
                <w:rtl/>
              </w:rPr>
              <w:t xml:space="preserve">מכינת </w:t>
            </w:r>
            <w:r w:rsidR="00452B4B">
              <w:rPr>
                <w:rFonts w:ascii="Tahoma" w:hAnsi="Tahoma" w:cs="Tahoma" w:hint="cs"/>
                <w:color w:val="00B050"/>
                <w:sz w:val="16"/>
                <w:szCs w:val="16"/>
                <w:rtl/>
              </w:rPr>
              <w:t>בראודה</w:t>
            </w:r>
            <w:r w:rsidRPr="00D76D64">
              <w:rPr>
                <w:rFonts w:ascii="Tahoma" w:hAnsi="Tahoma" w:cs="Tahoma"/>
                <w:color w:val="00B050"/>
                <w:sz w:val="16"/>
                <w:szCs w:val="16"/>
                <w:rtl/>
              </w:rPr>
              <w:t>)</w:t>
            </w:r>
            <w:r w:rsidR="0028042A" w:rsidRPr="00D76D64">
              <w:rPr>
                <w:rFonts w:ascii="Tahoma" w:hAnsi="Tahoma" w:cs="Tahoma"/>
                <w:sz w:val="18"/>
                <w:szCs w:val="18"/>
                <w:rtl/>
              </w:rPr>
              <w:br/>
            </w:r>
          </w:p>
          <w:p w14:paraId="2FBD2B0A" w14:textId="77777777" w:rsidR="00F42397" w:rsidRPr="006960D2" w:rsidRDefault="00F42397" w:rsidP="00F42397">
            <w:pPr>
              <w:spacing w:before="120" w:after="120"/>
              <w:rPr>
                <w:rFonts w:ascii="Tahoma" w:hAnsi="Tahoma" w:cs="Tahoma"/>
                <w:rtl/>
              </w:rPr>
            </w:pPr>
            <w:r w:rsidRPr="006960D2">
              <w:rPr>
                <w:rFonts w:ascii="Tahoma" w:hAnsi="Tahoma" w:cs="Tahoma"/>
                <w:b/>
                <w:bCs/>
                <w:sz w:val="20"/>
                <w:szCs w:val="20"/>
                <w:u w:val="single"/>
                <w:rtl/>
              </w:rPr>
              <w:t>כתובת בזמן הלימודים בתיכון</w:t>
            </w:r>
          </w:p>
          <w:p w14:paraId="0728DABB" w14:textId="302E4C4A" w:rsidR="00F42397" w:rsidRPr="006960D2" w:rsidRDefault="00F42397" w:rsidP="00F42397">
            <w:pPr>
              <w:spacing w:before="120" w:after="120"/>
              <w:rPr>
                <w:rFonts w:ascii="Tahoma" w:hAnsi="Tahoma" w:cs="Tahoma"/>
                <w:sz w:val="18"/>
                <w:szCs w:val="18"/>
                <w:rtl/>
              </w:rPr>
            </w:pPr>
            <w:r w:rsidRPr="006960D2">
              <w:rPr>
                <w:rFonts w:ascii="Tahoma" w:hAnsi="Tahoma" w:cs="Tahoma"/>
                <w:b/>
                <w:bCs/>
                <w:sz w:val="18"/>
                <w:szCs w:val="18"/>
                <w:rtl/>
              </w:rPr>
              <w:t xml:space="preserve">רחוב ומספר בית  </w:t>
            </w:r>
            <w:sdt>
              <w:sdtPr>
                <w:rPr>
                  <w:rStyle w:val="7"/>
                  <w:rFonts w:ascii="Tahoma" w:hAnsi="Tahoma"/>
                  <w:sz w:val="18"/>
                  <w:szCs w:val="18"/>
                  <w:rtl/>
                </w:rPr>
                <w:id w:val="911126417"/>
                <w:placeholder>
                  <w:docPart w:val="B2BD1E7A5B4646EA85F14CBEA562E5E9"/>
                </w:placeholder>
                <w:text/>
              </w:sdtPr>
              <w:sdtContent>
                <w:r w:rsidR="003E776D" w:rsidRPr="006960D2">
                  <w:rPr>
                    <w:rStyle w:val="7"/>
                    <w:rFonts w:ascii="Tahoma" w:hAnsi="Tahoma"/>
                    <w:sz w:val="18"/>
                    <w:szCs w:val="18"/>
                    <w:rtl/>
                  </w:rPr>
                  <w:t>הקלד/י</w:t>
                </w:r>
              </w:sdtContent>
            </w:sdt>
            <w:r w:rsidRPr="006960D2">
              <w:rPr>
                <w:rFonts w:ascii="Tahoma" w:hAnsi="Tahoma" w:cs="Tahoma"/>
                <w:sz w:val="18"/>
                <w:szCs w:val="18"/>
                <w:rtl/>
              </w:rPr>
              <w:t xml:space="preserve">  </w:t>
            </w:r>
            <w:r w:rsidRPr="006960D2">
              <w:rPr>
                <w:rFonts w:ascii="Tahoma" w:hAnsi="Tahoma" w:cs="Tahoma"/>
                <w:b/>
                <w:bCs/>
                <w:sz w:val="18"/>
                <w:szCs w:val="18"/>
                <w:rtl/>
              </w:rPr>
              <w:t>שכונה</w:t>
            </w:r>
            <w:r w:rsidRPr="006960D2">
              <w:rPr>
                <w:rFonts w:ascii="Tahoma" w:hAnsi="Tahoma" w:cs="Tahoma"/>
                <w:sz w:val="18"/>
                <w:szCs w:val="18"/>
                <w:rtl/>
              </w:rPr>
              <w:t xml:space="preserve"> </w:t>
            </w:r>
            <w:r w:rsidRPr="006960D2">
              <w:rPr>
                <w:rFonts w:ascii="Tahoma" w:hAnsi="Tahoma" w:cs="Tahoma"/>
                <w:b/>
                <w:bCs/>
                <w:sz w:val="18"/>
                <w:szCs w:val="18"/>
                <w:rtl/>
              </w:rPr>
              <w:t xml:space="preserve"> </w:t>
            </w:r>
            <w:sdt>
              <w:sdtPr>
                <w:rPr>
                  <w:rStyle w:val="7"/>
                  <w:rFonts w:ascii="Tahoma" w:hAnsi="Tahoma"/>
                  <w:sz w:val="18"/>
                  <w:szCs w:val="18"/>
                  <w:rtl/>
                </w:rPr>
                <w:id w:val="598758049"/>
                <w:placeholder>
                  <w:docPart w:val="C0BE8E11A5554B469D9582C6CF5A565E"/>
                </w:placeholder>
                <w:text/>
              </w:sdtPr>
              <w:sdtContent>
                <w:r w:rsidR="003E776D" w:rsidRPr="006960D2">
                  <w:rPr>
                    <w:rStyle w:val="7"/>
                    <w:rFonts w:ascii="Tahoma" w:hAnsi="Tahoma"/>
                    <w:sz w:val="18"/>
                    <w:szCs w:val="18"/>
                    <w:rtl/>
                  </w:rPr>
                  <w:t>הקלד/י</w:t>
                </w:r>
              </w:sdtContent>
            </w:sdt>
            <w:r w:rsidRPr="006960D2">
              <w:rPr>
                <w:rFonts w:ascii="Tahoma" w:hAnsi="Tahoma" w:cs="Tahoma"/>
                <w:b/>
                <w:bCs/>
                <w:sz w:val="18"/>
                <w:szCs w:val="18"/>
                <w:rtl/>
              </w:rPr>
              <w:t xml:space="preserve">   ישוב</w:t>
            </w:r>
            <w:r w:rsidRPr="006960D2">
              <w:rPr>
                <w:rFonts w:ascii="Tahoma" w:hAnsi="Tahoma" w:cs="Tahoma"/>
                <w:sz w:val="18"/>
                <w:szCs w:val="18"/>
                <w:rtl/>
              </w:rPr>
              <w:t xml:space="preserve">  </w:t>
            </w:r>
            <w:sdt>
              <w:sdtPr>
                <w:rPr>
                  <w:rStyle w:val="7"/>
                  <w:rFonts w:ascii="Tahoma" w:hAnsi="Tahoma"/>
                  <w:sz w:val="18"/>
                  <w:szCs w:val="18"/>
                  <w:rtl/>
                </w:rPr>
                <w:id w:val="-98723002"/>
                <w:placeholder>
                  <w:docPart w:val="E1E963715BEC4BC59A5472EACDA3D4CF"/>
                </w:placeholder>
                <w:text/>
              </w:sdtPr>
              <w:sdtContent>
                <w:r w:rsidR="003E776D" w:rsidRPr="006960D2">
                  <w:rPr>
                    <w:rStyle w:val="7"/>
                    <w:rFonts w:ascii="Tahoma" w:hAnsi="Tahoma"/>
                    <w:sz w:val="18"/>
                    <w:szCs w:val="18"/>
                    <w:rtl/>
                  </w:rPr>
                  <w:t>הקלד/י_</w:t>
                </w:r>
              </w:sdtContent>
            </w:sdt>
            <w:r w:rsidRPr="006960D2">
              <w:rPr>
                <w:rFonts w:ascii="Tahoma" w:hAnsi="Tahoma" w:cs="Tahoma"/>
                <w:sz w:val="18"/>
                <w:szCs w:val="18"/>
                <w:rtl/>
              </w:rPr>
              <w:t xml:space="preserve">   </w:t>
            </w:r>
            <w:r w:rsidRPr="006960D2">
              <w:rPr>
                <w:rFonts w:ascii="Tahoma" w:hAnsi="Tahoma" w:cs="Tahoma"/>
                <w:b/>
                <w:bCs/>
                <w:sz w:val="18"/>
                <w:szCs w:val="18"/>
                <w:rtl/>
              </w:rPr>
              <w:t xml:space="preserve">מיקוד </w:t>
            </w:r>
            <w:r w:rsidRPr="006960D2">
              <w:rPr>
                <w:rFonts w:ascii="Tahoma" w:hAnsi="Tahoma" w:cs="Tahoma"/>
                <w:sz w:val="18"/>
                <w:szCs w:val="18"/>
                <w:rtl/>
              </w:rPr>
              <w:t xml:space="preserve"> </w:t>
            </w:r>
            <w:sdt>
              <w:sdtPr>
                <w:rPr>
                  <w:rStyle w:val="7"/>
                  <w:rFonts w:ascii="Tahoma" w:hAnsi="Tahoma"/>
                  <w:sz w:val="18"/>
                  <w:szCs w:val="18"/>
                  <w:rtl/>
                </w:rPr>
                <w:id w:val="531392624"/>
                <w:placeholder>
                  <w:docPart w:val="9EAEBDF3663E43B387D04FFD0A04825D"/>
                </w:placeholder>
                <w:text/>
              </w:sdtPr>
              <w:sdtContent>
                <w:r w:rsidR="003E776D" w:rsidRPr="006960D2">
                  <w:rPr>
                    <w:rStyle w:val="7"/>
                    <w:rFonts w:ascii="Tahoma" w:hAnsi="Tahoma"/>
                    <w:sz w:val="18"/>
                    <w:szCs w:val="18"/>
                    <w:rtl/>
                  </w:rPr>
                  <w:t>הקלד/י</w:t>
                </w:r>
              </w:sdtContent>
            </w:sdt>
          </w:p>
          <w:p w14:paraId="455BDEF9" w14:textId="77777777" w:rsidR="00F42397" w:rsidRPr="006960D2" w:rsidRDefault="00F42397" w:rsidP="00F42397">
            <w:pPr>
              <w:spacing w:before="120" w:after="120"/>
              <w:rPr>
                <w:rFonts w:ascii="Tahoma" w:hAnsi="Tahoma" w:cs="Tahoma"/>
                <w:rtl/>
              </w:rPr>
            </w:pPr>
            <w:r w:rsidRPr="006960D2">
              <w:rPr>
                <w:rFonts w:ascii="Tahoma" w:hAnsi="Tahoma" w:cs="Tahoma"/>
                <w:b/>
                <w:bCs/>
                <w:sz w:val="20"/>
                <w:szCs w:val="20"/>
                <w:u w:val="single"/>
                <w:rtl/>
              </w:rPr>
              <w:t>כתובת הורים</w:t>
            </w:r>
          </w:p>
          <w:p w14:paraId="7085C248" w14:textId="1B810BCE" w:rsidR="00F42397" w:rsidRPr="006960D2" w:rsidRDefault="00F42397" w:rsidP="00F42397">
            <w:pPr>
              <w:spacing w:before="120" w:after="120"/>
              <w:rPr>
                <w:rFonts w:ascii="Tahoma" w:hAnsi="Tahoma" w:cs="Tahoma"/>
                <w:rtl/>
              </w:rPr>
            </w:pPr>
            <w:r w:rsidRPr="006960D2">
              <w:rPr>
                <w:rFonts w:ascii="Tahoma" w:hAnsi="Tahoma" w:cs="Tahoma"/>
                <w:b/>
                <w:bCs/>
                <w:sz w:val="18"/>
                <w:szCs w:val="18"/>
                <w:rtl/>
              </w:rPr>
              <w:t xml:space="preserve">רחוב ומספר בית  </w:t>
            </w:r>
            <w:sdt>
              <w:sdtPr>
                <w:rPr>
                  <w:rStyle w:val="7"/>
                  <w:rFonts w:ascii="Tahoma" w:hAnsi="Tahoma"/>
                  <w:sz w:val="18"/>
                  <w:szCs w:val="18"/>
                  <w:rtl/>
                </w:rPr>
                <w:id w:val="32321458"/>
                <w:placeholder>
                  <w:docPart w:val="0429132ADA9442E3951B5941DDAD4A9A"/>
                </w:placeholder>
                <w:text/>
              </w:sdtPr>
              <w:sdtContent>
                <w:r w:rsidR="003E776D" w:rsidRPr="006960D2">
                  <w:rPr>
                    <w:rStyle w:val="7"/>
                    <w:rFonts w:ascii="Tahoma" w:hAnsi="Tahoma"/>
                    <w:sz w:val="18"/>
                    <w:szCs w:val="18"/>
                    <w:rtl/>
                  </w:rPr>
                  <w:t>הקלד/י_</w:t>
                </w:r>
              </w:sdtContent>
            </w:sdt>
            <w:r w:rsidRPr="006960D2">
              <w:rPr>
                <w:rFonts w:ascii="Tahoma" w:hAnsi="Tahoma" w:cs="Tahoma"/>
                <w:sz w:val="18"/>
                <w:szCs w:val="18"/>
                <w:rtl/>
              </w:rPr>
              <w:t xml:space="preserve">  </w:t>
            </w:r>
            <w:r w:rsidRPr="006960D2">
              <w:rPr>
                <w:rFonts w:ascii="Tahoma" w:hAnsi="Tahoma" w:cs="Tahoma"/>
                <w:b/>
                <w:bCs/>
                <w:sz w:val="18"/>
                <w:szCs w:val="18"/>
                <w:rtl/>
              </w:rPr>
              <w:t>שכונה</w:t>
            </w:r>
            <w:r w:rsidRPr="006960D2">
              <w:rPr>
                <w:rFonts w:ascii="Tahoma" w:hAnsi="Tahoma" w:cs="Tahoma"/>
                <w:sz w:val="18"/>
                <w:szCs w:val="18"/>
                <w:rtl/>
              </w:rPr>
              <w:t xml:space="preserve"> </w:t>
            </w:r>
            <w:r w:rsidRPr="006960D2">
              <w:rPr>
                <w:rFonts w:ascii="Tahoma" w:hAnsi="Tahoma" w:cs="Tahoma"/>
                <w:b/>
                <w:bCs/>
                <w:sz w:val="18"/>
                <w:szCs w:val="18"/>
                <w:rtl/>
              </w:rPr>
              <w:t xml:space="preserve"> </w:t>
            </w:r>
            <w:sdt>
              <w:sdtPr>
                <w:rPr>
                  <w:rStyle w:val="7"/>
                  <w:rFonts w:ascii="Tahoma" w:hAnsi="Tahoma"/>
                  <w:sz w:val="18"/>
                  <w:szCs w:val="18"/>
                  <w:rtl/>
                </w:rPr>
                <w:id w:val="447752336"/>
                <w:placeholder>
                  <w:docPart w:val="A87A24D0477C493BB8FF6CA65FDB92D2"/>
                </w:placeholder>
                <w:text/>
              </w:sdtPr>
              <w:sdtContent>
                <w:r w:rsidR="003E776D" w:rsidRPr="006960D2">
                  <w:rPr>
                    <w:rStyle w:val="7"/>
                    <w:rFonts w:ascii="Tahoma" w:hAnsi="Tahoma"/>
                    <w:sz w:val="18"/>
                    <w:szCs w:val="18"/>
                    <w:rtl/>
                  </w:rPr>
                  <w:t>הקלד/י</w:t>
                </w:r>
              </w:sdtContent>
            </w:sdt>
            <w:r w:rsidRPr="006960D2">
              <w:rPr>
                <w:rFonts w:ascii="Tahoma" w:hAnsi="Tahoma" w:cs="Tahoma"/>
                <w:b/>
                <w:bCs/>
                <w:sz w:val="18"/>
                <w:szCs w:val="18"/>
                <w:rtl/>
              </w:rPr>
              <w:t xml:space="preserve">   ישוב</w:t>
            </w:r>
            <w:r w:rsidRPr="006960D2">
              <w:rPr>
                <w:rFonts w:ascii="Tahoma" w:hAnsi="Tahoma" w:cs="Tahoma"/>
                <w:sz w:val="18"/>
                <w:szCs w:val="18"/>
                <w:rtl/>
              </w:rPr>
              <w:t xml:space="preserve">  </w:t>
            </w:r>
            <w:sdt>
              <w:sdtPr>
                <w:rPr>
                  <w:rStyle w:val="7"/>
                  <w:rFonts w:ascii="Tahoma" w:hAnsi="Tahoma"/>
                  <w:sz w:val="18"/>
                  <w:szCs w:val="18"/>
                  <w:rtl/>
                </w:rPr>
                <w:id w:val="2022738091"/>
                <w:placeholder>
                  <w:docPart w:val="C3B30FD465DF4E82AE1937B6BAD1729A"/>
                </w:placeholder>
                <w:text/>
              </w:sdtPr>
              <w:sdtContent>
                <w:r w:rsidR="003E776D" w:rsidRPr="006960D2">
                  <w:rPr>
                    <w:rStyle w:val="7"/>
                    <w:rFonts w:ascii="Tahoma" w:hAnsi="Tahoma"/>
                    <w:sz w:val="18"/>
                    <w:szCs w:val="18"/>
                    <w:rtl/>
                  </w:rPr>
                  <w:t>הקלד/י</w:t>
                </w:r>
              </w:sdtContent>
            </w:sdt>
            <w:r w:rsidRPr="006960D2">
              <w:rPr>
                <w:rFonts w:ascii="Tahoma" w:hAnsi="Tahoma" w:cs="Tahoma"/>
                <w:sz w:val="18"/>
                <w:szCs w:val="18"/>
                <w:rtl/>
              </w:rPr>
              <w:t xml:space="preserve">   </w:t>
            </w:r>
            <w:r w:rsidRPr="006960D2">
              <w:rPr>
                <w:rFonts w:ascii="Tahoma" w:hAnsi="Tahoma" w:cs="Tahoma"/>
                <w:b/>
                <w:bCs/>
                <w:sz w:val="18"/>
                <w:szCs w:val="18"/>
                <w:rtl/>
              </w:rPr>
              <w:t xml:space="preserve">מיקוד </w:t>
            </w:r>
            <w:r w:rsidRPr="006960D2">
              <w:rPr>
                <w:rFonts w:ascii="Tahoma" w:hAnsi="Tahoma" w:cs="Tahoma"/>
                <w:sz w:val="18"/>
                <w:szCs w:val="18"/>
                <w:rtl/>
              </w:rPr>
              <w:t xml:space="preserve"> </w:t>
            </w:r>
            <w:sdt>
              <w:sdtPr>
                <w:rPr>
                  <w:rStyle w:val="7"/>
                  <w:rFonts w:ascii="Tahoma" w:hAnsi="Tahoma"/>
                  <w:sz w:val="18"/>
                  <w:szCs w:val="18"/>
                  <w:rtl/>
                </w:rPr>
                <w:id w:val="1886527175"/>
                <w:placeholder>
                  <w:docPart w:val="10F7D05CA0834855B8FDCB3F726423EB"/>
                </w:placeholder>
                <w:text/>
              </w:sdtPr>
              <w:sdtContent>
                <w:r w:rsidR="003E776D" w:rsidRPr="006960D2">
                  <w:rPr>
                    <w:rStyle w:val="7"/>
                    <w:rFonts w:ascii="Tahoma" w:hAnsi="Tahoma"/>
                    <w:sz w:val="18"/>
                    <w:szCs w:val="18"/>
                    <w:rtl/>
                  </w:rPr>
                  <w:t>הקלד/י</w:t>
                </w:r>
              </w:sdtContent>
            </w:sdt>
          </w:p>
          <w:p w14:paraId="567B3D77" w14:textId="77777777" w:rsidR="00F42397" w:rsidRPr="006960D2" w:rsidRDefault="00F42397" w:rsidP="00F42397">
            <w:pPr>
              <w:spacing w:before="120" w:after="120"/>
              <w:rPr>
                <w:rFonts w:ascii="Tahoma" w:hAnsi="Tahoma" w:cs="Tahoma"/>
                <w:rtl/>
              </w:rPr>
            </w:pPr>
            <w:r w:rsidRPr="006960D2">
              <w:rPr>
                <w:rFonts w:ascii="Tahoma" w:hAnsi="Tahoma" w:cs="Tahoma"/>
                <w:b/>
                <w:bCs/>
                <w:sz w:val="20"/>
                <w:szCs w:val="20"/>
                <w:u w:val="single"/>
                <w:rtl/>
              </w:rPr>
              <w:t xml:space="preserve">כתובת נוכחית </w:t>
            </w:r>
            <w:r w:rsidRPr="006960D2">
              <w:rPr>
                <w:rFonts w:ascii="Tahoma" w:hAnsi="Tahoma" w:cs="Tahoma"/>
                <w:b/>
                <w:bCs/>
                <w:sz w:val="18"/>
                <w:szCs w:val="18"/>
                <w:u w:val="single"/>
                <w:rtl/>
              </w:rPr>
              <w:t>(למשלוח דואר)</w:t>
            </w:r>
          </w:p>
          <w:p w14:paraId="01B82107" w14:textId="33EF79E8" w:rsidR="00F676C7" w:rsidRPr="006960D2" w:rsidRDefault="00F42397" w:rsidP="00F676C7">
            <w:pPr>
              <w:spacing w:before="120" w:after="120"/>
              <w:rPr>
                <w:rFonts w:ascii="Tahoma" w:hAnsi="Tahoma" w:cs="Tahoma"/>
                <w:sz w:val="18"/>
                <w:szCs w:val="18"/>
                <w:u w:val="single"/>
                <w:rtl/>
              </w:rPr>
            </w:pPr>
            <w:r w:rsidRPr="006960D2">
              <w:rPr>
                <w:rFonts w:ascii="Tahoma" w:hAnsi="Tahoma" w:cs="Tahoma"/>
                <w:b/>
                <w:bCs/>
                <w:sz w:val="18"/>
                <w:szCs w:val="18"/>
                <w:rtl/>
              </w:rPr>
              <w:t xml:space="preserve">רחוב ומספר בית  </w:t>
            </w:r>
            <w:sdt>
              <w:sdtPr>
                <w:rPr>
                  <w:rStyle w:val="7"/>
                  <w:rFonts w:ascii="Tahoma" w:hAnsi="Tahoma"/>
                  <w:sz w:val="18"/>
                  <w:szCs w:val="18"/>
                  <w:rtl/>
                </w:rPr>
                <w:id w:val="1065842737"/>
                <w:placeholder>
                  <w:docPart w:val="F01AF6C124194BEDAC0F19F55B980569"/>
                </w:placeholder>
                <w:text/>
              </w:sdtPr>
              <w:sdtContent>
                <w:r w:rsidR="003E776D" w:rsidRPr="006960D2">
                  <w:rPr>
                    <w:rStyle w:val="7"/>
                    <w:rFonts w:ascii="Tahoma" w:hAnsi="Tahoma"/>
                    <w:sz w:val="18"/>
                    <w:szCs w:val="18"/>
                    <w:rtl/>
                  </w:rPr>
                  <w:t>הקלד/י</w:t>
                </w:r>
              </w:sdtContent>
            </w:sdt>
            <w:r w:rsidRPr="006960D2">
              <w:rPr>
                <w:rFonts w:ascii="Tahoma" w:hAnsi="Tahoma" w:cs="Tahoma"/>
                <w:sz w:val="18"/>
                <w:szCs w:val="18"/>
                <w:rtl/>
              </w:rPr>
              <w:t xml:space="preserve">  </w:t>
            </w:r>
            <w:r w:rsidRPr="006960D2">
              <w:rPr>
                <w:rFonts w:ascii="Tahoma" w:hAnsi="Tahoma" w:cs="Tahoma"/>
                <w:b/>
                <w:bCs/>
                <w:sz w:val="18"/>
                <w:szCs w:val="18"/>
                <w:rtl/>
              </w:rPr>
              <w:t>שכונה</w:t>
            </w:r>
            <w:r w:rsidRPr="006960D2">
              <w:rPr>
                <w:rFonts w:ascii="Tahoma" w:hAnsi="Tahoma" w:cs="Tahoma"/>
                <w:sz w:val="18"/>
                <w:szCs w:val="18"/>
                <w:rtl/>
              </w:rPr>
              <w:t xml:space="preserve"> </w:t>
            </w:r>
            <w:r w:rsidRPr="006960D2">
              <w:rPr>
                <w:rFonts w:ascii="Tahoma" w:hAnsi="Tahoma" w:cs="Tahoma"/>
                <w:b/>
                <w:bCs/>
                <w:sz w:val="18"/>
                <w:szCs w:val="18"/>
                <w:rtl/>
              </w:rPr>
              <w:t xml:space="preserve"> </w:t>
            </w:r>
            <w:sdt>
              <w:sdtPr>
                <w:rPr>
                  <w:rStyle w:val="7"/>
                  <w:rFonts w:ascii="Tahoma" w:hAnsi="Tahoma"/>
                  <w:sz w:val="18"/>
                  <w:szCs w:val="18"/>
                  <w:rtl/>
                </w:rPr>
                <w:id w:val="1467243019"/>
                <w:placeholder>
                  <w:docPart w:val="86DAD1A8E5124B21B62854EB181D905F"/>
                </w:placeholder>
                <w:text/>
              </w:sdtPr>
              <w:sdtContent>
                <w:r w:rsidR="003E776D" w:rsidRPr="006960D2">
                  <w:rPr>
                    <w:rStyle w:val="7"/>
                    <w:rFonts w:ascii="Tahoma" w:hAnsi="Tahoma"/>
                    <w:sz w:val="18"/>
                    <w:szCs w:val="18"/>
                    <w:rtl/>
                  </w:rPr>
                  <w:t>הקלד/י</w:t>
                </w:r>
              </w:sdtContent>
            </w:sdt>
            <w:r w:rsidRPr="006960D2">
              <w:rPr>
                <w:rFonts w:ascii="Tahoma" w:hAnsi="Tahoma" w:cs="Tahoma"/>
                <w:b/>
                <w:bCs/>
                <w:sz w:val="18"/>
                <w:szCs w:val="18"/>
                <w:rtl/>
              </w:rPr>
              <w:t xml:space="preserve">   ישוב</w:t>
            </w:r>
            <w:r w:rsidRPr="006960D2">
              <w:rPr>
                <w:rFonts w:ascii="Tahoma" w:hAnsi="Tahoma" w:cs="Tahoma"/>
                <w:sz w:val="18"/>
                <w:szCs w:val="18"/>
                <w:rtl/>
              </w:rPr>
              <w:t xml:space="preserve">  </w:t>
            </w:r>
            <w:sdt>
              <w:sdtPr>
                <w:rPr>
                  <w:rStyle w:val="7"/>
                  <w:rFonts w:ascii="Tahoma" w:hAnsi="Tahoma"/>
                  <w:sz w:val="18"/>
                  <w:szCs w:val="18"/>
                  <w:rtl/>
                </w:rPr>
                <w:id w:val="-1280645681"/>
                <w:placeholder>
                  <w:docPart w:val="02F42AE9860F4EE89BF95CDD552DDB9B"/>
                </w:placeholder>
                <w:text/>
              </w:sdtPr>
              <w:sdtContent>
                <w:r w:rsidR="003E776D" w:rsidRPr="006960D2">
                  <w:rPr>
                    <w:rStyle w:val="7"/>
                    <w:rFonts w:ascii="Tahoma" w:hAnsi="Tahoma"/>
                    <w:sz w:val="18"/>
                    <w:szCs w:val="18"/>
                    <w:rtl/>
                  </w:rPr>
                  <w:t>הקלד/י</w:t>
                </w:r>
              </w:sdtContent>
            </w:sdt>
            <w:r w:rsidRPr="006960D2">
              <w:rPr>
                <w:rFonts w:ascii="Tahoma" w:hAnsi="Tahoma" w:cs="Tahoma"/>
                <w:sz w:val="18"/>
                <w:szCs w:val="18"/>
                <w:rtl/>
              </w:rPr>
              <w:t xml:space="preserve">   </w:t>
            </w:r>
            <w:r w:rsidRPr="006960D2">
              <w:rPr>
                <w:rFonts w:ascii="Tahoma" w:hAnsi="Tahoma" w:cs="Tahoma"/>
                <w:b/>
                <w:bCs/>
                <w:sz w:val="18"/>
                <w:szCs w:val="18"/>
                <w:rtl/>
              </w:rPr>
              <w:t xml:space="preserve">מיקוד </w:t>
            </w:r>
            <w:r w:rsidRPr="006960D2">
              <w:rPr>
                <w:rFonts w:ascii="Tahoma" w:hAnsi="Tahoma" w:cs="Tahoma"/>
                <w:sz w:val="18"/>
                <w:szCs w:val="18"/>
                <w:rtl/>
              </w:rPr>
              <w:t xml:space="preserve"> </w:t>
            </w:r>
            <w:sdt>
              <w:sdtPr>
                <w:rPr>
                  <w:rStyle w:val="7"/>
                  <w:rFonts w:ascii="Tahoma" w:hAnsi="Tahoma"/>
                  <w:sz w:val="18"/>
                  <w:szCs w:val="18"/>
                  <w:rtl/>
                </w:rPr>
                <w:id w:val="-1534264100"/>
                <w:placeholder>
                  <w:docPart w:val="BF377B30DED04897913D48BF7D28BEE1"/>
                </w:placeholder>
                <w:text/>
              </w:sdtPr>
              <w:sdtContent>
                <w:r w:rsidR="003E776D" w:rsidRPr="006960D2">
                  <w:rPr>
                    <w:rStyle w:val="7"/>
                    <w:rFonts w:ascii="Tahoma" w:hAnsi="Tahoma"/>
                    <w:sz w:val="18"/>
                    <w:szCs w:val="18"/>
                    <w:rtl/>
                  </w:rPr>
                  <w:t>הקלד/י</w:t>
                </w:r>
              </w:sdtContent>
            </w:sdt>
          </w:p>
        </w:tc>
      </w:tr>
      <w:tr w:rsidR="00404CFB" w:rsidRPr="006960D2" w14:paraId="2D0B46F5" w14:textId="77777777" w:rsidTr="00A27996">
        <w:tc>
          <w:tcPr>
            <w:tcW w:w="10622" w:type="dxa"/>
          </w:tcPr>
          <w:p w14:paraId="6BACCE0E" w14:textId="094A6BB6" w:rsidR="004A6496" w:rsidRPr="006960D2" w:rsidRDefault="004A6496" w:rsidP="004A6496">
            <w:pPr>
              <w:spacing w:before="120" w:after="120"/>
              <w:rPr>
                <w:rFonts w:ascii="Tahoma" w:hAnsi="Tahoma" w:cs="Tahoma"/>
                <w:b/>
                <w:bCs/>
                <w:color w:val="00B050"/>
                <w:sz w:val="23"/>
                <w:szCs w:val="23"/>
              </w:rPr>
            </w:pPr>
            <w:r w:rsidRPr="006960D2">
              <w:rPr>
                <w:rFonts w:ascii="Tahoma" w:hAnsi="Tahoma" w:cs="Tahoma"/>
                <w:b/>
                <w:bCs/>
                <w:sz w:val="23"/>
                <w:szCs w:val="23"/>
                <w:u w:val="single"/>
                <w:rtl/>
              </w:rPr>
              <w:t>2. שירות צבאי</w:t>
            </w:r>
            <w:r w:rsidR="00356F49" w:rsidRPr="006960D2">
              <w:rPr>
                <w:rFonts w:ascii="Tahoma" w:hAnsi="Tahoma" w:cs="Tahoma"/>
                <w:b/>
                <w:bCs/>
                <w:sz w:val="23"/>
                <w:szCs w:val="23"/>
                <w:u w:val="single"/>
                <w:rtl/>
              </w:rPr>
              <w:t>/לאומי</w:t>
            </w:r>
            <w:r w:rsidRPr="006960D2">
              <w:rPr>
                <w:rFonts w:ascii="Tahoma" w:hAnsi="Tahoma" w:cs="Tahoma"/>
                <w:sz w:val="23"/>
                <w:szCs w:val="23"/>
                <w:rtl/>
              </w:rPr>
              <w:t xml:space="preserve"> </w:t>
            </w:r>
          </w:p>
          <w:p w14:paraId="5F69DF1A" w14:textId="628E13E2" w:rsidR="004A6496" w:rsidRPr="006960D2" w:rsidRDefault="004A6496" w:rsidP="004A6496">
            <w:pPr>
              <w:spacing w:before="120" w:after="120"/>
              <w:rPr>
                <w:rFonts w:ascii="Tahoma" w:hAnsi="Tahoma" w:cs="Tahoma"/>
                <w:sz w:val="18"/>
                <w:szCs w:val="18"/>
                <w:rtl/>
              </w:rPr>
            </w:pPr>
            <w:r w:rsidRPr="006960D2">
              <w:rPr>
                <w:rFonts w:ascii="Tahoma" w:hAnsi="Tahoma" w:cs="Tahoma"/>
                <w:b/>
                <w:bCs/>
                <w:sz w:val="18"/>
                <w:szCs w:val="18"/>
                <w:rtl/>
              </w:rPr>
              <w:t xml:space="preserve">מספר אישי </w:t>
            </w:r>
            <w:r w:rsidRPr="006960D2">
              <w:rPr>
                <w:rFonts w:ascii="Tahoma" w:hAnsi="Tahoma" w:cs="Tahoma"/>
                <w:sz w:val="18"/>
                <w:szCs w:val="18"/>
                <w:rtl/>
              </w:rPr>
              <w:t xml:space="preserve"> </w:t>
            </w:r>
            <w:sdt>
              <w:sdtPr>
                <w:rPr>
                  <w:rStyle w:val="7"/>
                  <w:rFonts w:ascii="Tahoma" w:hAnsi="Tahoma"/>
                  <w:sz w:val="18"/>
                  <w:rtl/>
                </w:rPr>
                <w:id w:val="1613251595"/>
                <w:placeholder>
                  <w:docPart w:val="DC4C9FC23858477399DF25C6565156F3"/>
                </w:placeholder>
                <w:text/>
              </w:sdtPr>
              <w:sdtContent>
                <w:r w:rsidR="003E776D" w:rsidRPr="006960D2">
                  <w:rPr>
                    <w:rStyle w:val="7"/>
                    <w:rFonts w:ascii="Tahoma" w:hAnsi="Tahoma"/>
                    <w:sz w:val="18"/>
                    <w:rtl/>
                  </w:rPr>
                  <w:t>הקלד/י_______</w:t>
                </w:r>
              </w:sdtContent>
            </w:sdt>
            <w:r w:rsidRPr="006960D2">
              <w:rPr>
                <w:rFonts w:ascii="Tahoma" w:hAnsi="Tahoma" w:cs="Tahoma"/>
                <w:b/>
                <w:bCs/>
                <w:sz w:val="18"/>
                <w:szCs w:val="18"/>
                <w:rtl/>
              </w:rPr>
              <w:t xml:space="preserve">   דרגה  </w:t>
            </w:r>
            <w:sdt>
              <w:sdtPr>
                <w:rPr>
                  <w:rStyle w:val="7"/>
                  <w:rFonts w:ascii="Tahoma" w:hAnsi="Tahoma"/>
                  <w:sz w:val="18"/>
                  <w:rtl/>
                </w:rPr>
                <w:id w:val="100529707"/>
                <w:placeholder>
                  <w:docPart w:val="783A498203754741A503BD22FB0D9ACC"/>
                </w:placeholder>
                <w:text/>
              </w:sdtPr>
              <w:sdtContent>
                <w:r w:rsidR="003E776D" w:rsidRPr="006960D2">
                  <w:rPr>
                    <w:rStyle w:val="7"/>
                    <w:rFonts w:ascii="Tahoma" w:hAnsi="Tahoma"/>
                    <w:sz w:val="18"/>
                    <w:rtl/>
                  </w:rPr>
                  <w:t>הקלד/י</w:t>
                </w:r>
              </w:sdtContent>
            </w:sdt>
            <w:r w:rsidRPr="006960D2">
              <w:rPr>
                <w:rFonts w:ascii="Tahoma" w:hAnsi="Tahoma" w:cs="Tahoma"/>
                <w:b/>
                <w:bCs/>
                <w:sz w:val="18"/>
                <w:szCs w:val="18"/>
                <w:rtl/>
              </w:rPr>
              <w:t xml:space="preserve">   תאריך גיוס  </w:t>
            </w:r>
            <w:sdt>
              <w:sdtPr>
                <w:rPr>
                  <w:rStyle w:val="a4"/>
                  <w:rFonts w:ascii="Tahoma" w:hAnsi="Tahoma"/>
                  <w:sz w:val="18"/>
                  <w:rtl/>
                </w:rPr>
                <w:id w:val="1403251820"/>
                <w:placeholder>
                  <w:docPart w:val="4EDB86CC76054F32B33117EAEED51BFD"/>
                </w:placeholder>
                <w:date>
                  <w:dateFormat w:val="dd/MM/yyyy"/>
                  <w:lid w:val="he-IL"/>
                  <w:storeMappedDataAs w:val="date"/>
                  <w:calendar w:val="gregorian"/>
                </w:date>
              </w:sdtPr>
              <w:sdtContent>
                <w:r w:rsidR="003E776D" w:rsidRPr="006960D2">
                  <w:rPr>
                    <w:rStyle w:val="a4"/>
                    <w:rFonts w:ascii="Tahoma" w:hAnsi="Tahoma"/>
                    <w:sz w:val="18"/>
                    <w:rtl/>
                  </w:rPr>
                  <w:t>בחר תאריך</w:t>
                </w:r>
              </w:sdtContent>
            </w:sdt>
            <w:r w:rsidRPr="006960D2">
              <w:rPr>
                <w:rFonts w:ascii="Tahoma" w:hAnsi="Tahoma" w:cs="Tahoma"/>
                <w:b/>
                <w:bCs/>
                <w:sz w:val="18"/>
                <w:szCs w:val="18"/>
                <w:rtl/>
              </w:rPr>
              <w:t xml:space="preserve">  תאריך שחרור משירות חובה </w:t>
            </w:r>
            <w:r w:rsidRPr="006960D2">
              <w:rPr>
                <w:rFonts w:ascii="Tahoma" w:hAnsi="Tahoma" w:cs="Tahoma"/>
                <w:b/>
                <w:bCs/>
                <w:color w:val="C00000"/>
                <w:sz w:val="18"/>
                <w:szCs w:val="18"/>
                <w:rtl/>
              </w:rPr>
              <w:t xml:space="preserve"> </w:t>
            </w:r>
            <w:sdt>
              <w:sdtPr>
                <w:rPr>
                  <w:rStyle w:val="a4"/>
                  <w:rFonts w:ascii="Tahoma" w:hAnsi="Tahoma"/>
                  <w:sz w:val="18"/>
                  <w:rtl/>
                </w:rPr>
                <w:id w:val="1922450686"/>
                <w:placeholder>
                  <w:docPart w:val="228F36D409834E27AFEBED768259DDD6"/>
                </w:placeholder>
                <w:date>
                  <w:dateFormat w:val="dd/MM/yyyy"/>
                  <w:lid w:val="he-IL"/>
                  <w:storeMappedDataAs w:val="date"/>
                  <w:calendar w:val="gregorian"/>
                </w:date>
              </w:sdtPr>
              <w:sdtContent>
                <w:r w:rsidR="003E776D" w:rsidRPr="006960D2">
                  <w:rPr>
                    <w:rStyle w:val="a4"/>
                    <w:rFonts w:ascii="Tahoma" w:hAnsi="Tahoma"/>
                    <w:sz w:val="18"/>
                    <w:rtl/>
                  </w:rPr>
                  <w:t>בחר תאריך</w:t>
                </w:r>
              </w:sdtContent>
            </w:sdt>
          </w:p>
          <w:p w14:paraId="7BA0D790" w14:textId="328C8F14" w:rsidR="004A6496" w:rsidRPr="006960D2" w:rsidRDefault="004A6496" w:rsidP="004A6496">
            <w:pPr>
              <w:spacing w:before="120" w:after="120"/>
              <w:rPr>
                <w:rStyle w:val="7"/>
                <w:rFonts w:ascii="Tahoma" w:hAnsi="Tahoma"/>
                <w:b/>
                <w:bCs/>
                <w:szCs w:val="18"/>
                <w:rtl/>
              </w:rPr>
            </w:pPr>
            <w:r w:rsidRPr="006960D2">
              <w:rPr>
                <w:rFonts w:ascii="Tahoma" w:hAnsi="Tahoma" w:cs="Tahoma"/>
                <w:b/>
                <w:bCs/>
                <w:sz w:val="18"/>
                <w:szCs w:val="18"/>
                <w:rtl/>
              </w:rPr>
              <w:t xml:space="preserve">סוג השירות  </w:t>
            </w:r>
            <w:sdt>
              <w:sdtPr>
                <w:rPr>
                  <w:rStyle w:val="5"/>
                  <w:rFonts w:ascii="Tahoma" w:hAnsi="Tahoma"/>
                  <w:sz w:val="18"/>
                  <w:rtl/>
                </w:rPr>
                <w:alias w:val="סוג השירות"/>
                <w:tag w:val="סוג השירות"/>
                <w:id w:val="-367908482"/>
                <w:placeholder>
                  <w:docPart w:val="C02E67DFAC7E4316B4FF78FCE6B8FF39"/>
                </w:placeholder>
                <w:comboBox>
                  <w:listItem w:displayText="חובה" w:value="חובה"/>
                  <w:listItem w:displayText="קבוע" w:value="קבוע"/>
                  <w:listItem w:displayText="לאומי" w:value="לאומי"/>
                  <w:listItem w:displayText="פטור" w:value="פטור"/>
                </w:comboBox>
              </w:sdtPr>
              <w:sdtContent>
                <w:r w:rsidR="003E776D" w:rsidRPr="006960D2">
                  <w:rPr>
                    <w:rStyle w:val="5"/>
                    <w:rFonts w:ascii="Tahoma" w:hAnsi="Tahoma"/>
                    <w:sz w:val="18"/>
                    <w:rtl/>
                  </w:rPr>
                  <w:t>בחר/י</w:t>
                </w:r>
              </w:sdtContent>
            </w:sdt>
            <w:r w:rsidRPr="006960D2">
              <w:rPr>
                <w:rFonts w:ascii="Tahoma" w:hAnsi="Tahoma" w:cs="Tahoma"/>
                <w:b/>
                <w:bCs/>
                <w:color w:val="C00000"/>
                <w:sz w:val="18"/>
                <w:szCs w:val="18"/>
                <w:rtl/>
              </w:rPr>
              <w:t xml:space="preserve"> </w:t>
            </w:r>
            <w:r w:rsidRPr="006960D2">
              <w:rPr>
                <w:rFonts w:ascii="Tahoma" w:hAnsi="Tahoma" w:cs="Tahoma"/>
                <w:b/>
                <w:bCs/>
                <w:sz w:val="18"/>
                <w:szCs w:val="18"/>
                <w:rtl/>
              </w:rPr>
              <w:t xml:space="preserve">  תפקיד בשירות הצבאי  </w:t>
            </w:r>
            <w:sdt>
              <w:sdtPr>
                <w:rPr>
                  <w:rStyle w:val="7"/>
                  <w:rFonts w:ascii="Tahoma" w:hAnsi="Tahoma"/>
                  <w:sz w:val="18"/>
                  <w:rtl/>
                </w:rPr>
                <w:id w:val="-1384020695"/>
                <w:placeholder>
                  <w:docPart w:val="15F0801BCD9D4009B2AF9D712C493A78"/>
                </w:placeholder>
                <w:text/>
              </w:sdtPr>
              <w:sdtContent>
                <w:r w:rsidR="003E776D" w:rsidRPr="006960D2">
                  <w:rPr>
                    <w:rStyle w:val="7"/>
                    <w:rFonts w:ascii="Tahoma" w:hAnsi="Tahoma"/>
                    <w:sz w:val="18"/>
                    <w:rtl/>
                  </w:rPr>
                  <w:t>הקלד/י_______</w:t>
                </w:r>
              </w:sdtContent>
            </w:sdt>
            <w:r w:rsidRPr="006960D2">
              <w:rPr>
                <w:rFonts w:ascii="Tahoma" w:hAnsi="Tahoma" w:cs="Tahoma"/>
                <w:b/>
                <w:bCs/>
                <w:sz w:val="18"/>
                <w:szCs w:val="18"/>
                <w:rtl/>
              </w:rPr>
              <w:t xml:space="preserve">   החיל בו שרתת</w:t>
            </w:r>
            <w:r w:rsidR="008469CF" w:rsidRPr="006960D2">
              <w:rPr>
                <w:rStyle w:val="7"/>
                <w:rFonts w:ascii="Tahoma" w:hAnsi="Tahoma"/>
                <w:sz w:val="18"/>
                <w:rtl/>
              </w:rPr>
              <w:t xml:space="preserve"> </w:t>
            </w:r>
            <w:sdt>
              <w:sdtPr>
                <w:rPr>
                  <w:rStyle w:val="7"/>
                  <w:rFonts w:ascii="Tahoma" w:hAnsi="Tahoma"/>
                  <w:sz w:val="18"/>
                  <w:rtl/>
                </w:rPr>
                <w:id w:val="-584226019"/>
                <w:placeholder>
                  <w:docPart w:val="6B121600F25F4FE7BF31DEE104EA198D"/>
                </w:placeholder>
                <w:text/>
              </w:sdtPr>
              <w:sdtContent>
                <w:r w:rsidR="008469CF" w:rsidRPr="006960D2">
                  <w:rPr>
                    <w:rStyle w:val="7"/>
                    <w:rFonts w:ascii="Tahoma" w:hAnsi="Tahoma"/>
                    <w:sz w:val="18"/>
                    <w:rtl/>
                  </w:rPr>
                  <w:t>הקלד/י_______</w:t>
                </w:r>
              </w:sdtContent>
            </w:sdt>
            <w:r w:rsidRPr="006960D2">
              <w:rPr>
                <w:rFonts w:ascii="Tahoma" w:hAnsi="Tahoma" w:cs="Tahoma"/>
                <w:b/>
                <w:bCs/>
                <w:sz w:val="18"/>
                <w:szCs w:val="18"/>
                <w:rtl/>
              </w:rPr>
              <w:t xml:space="preserve">  </w:t>
            </w:r>
            <w:r w:rsidRPr="006960D2">
              <w:rPr>
                <w:rStyle w:val="7"/>
                <w:rFonts w:ascii="Tahoma" w:hAnsi="Tahoma"/>
                <w:sz w:val="18"/>
                <w:rtl/>
              </w:rPr>
              <w:t xml:space="preserve">   </w:t>
            </w:r>
          </w:p>
          <w:p w14:paraId="647A9776" w14:textId="4E826624" w:rsidR="004A6496" w:rsidRPr="006960D2" w:rsidRDefault="004A6496" w:rsidP="004A6496">
            <w:pPr>
              <w:spacing w:before="120" w:after="120"/>
              <w:rPr>
                <w:rStyle w:val="7"/>
                <w:rFonts w:ascii="Tahoma" w:hAnsi="Tahoma"/>
                <w:sz w:val="18"/>
                <w:rtl/>
              </w:rPr>
            </w:pPr>
            <w:r w:rsidRPr="006960D2">
              <w:rPr>
                <w:rStyle w:val="7"/>
                <w:rFonts w:ascii="Tahoma" w:hAnsi="Tahoma"/>
                <w:b/>
                <w:bCs/>
                <w:sz w:val="18"/>
                <w:u w:val="none"/>
                <w:rtl/>
              </w:rPr>
              <w:t>מספר חודשי שירות חובה</w:t>
            </w:r>
            <w:r w:rsidRPr="006960D2">
              <w:rPr>
                <w:rStyle w:val="7"/>
                <w:rFonts w:ascii="Tahoma" w:hAnsi="Tahoma"/>
                <w:sz w:val="18"/>
                <w:u w:val="none"/>
                <w:rtl/>
              </w:rPr>
              <w:t xml:space="preserve"> </w:t>
            </w:r>
            <w:r w:rsidR="001C5296" w:rsidRPr="006960D2">
              <w:rPr>
                <w:rStyle w:val="7"/>
                <w:rFonts w:ascii="Tahoma" w:hAnsi="Tahoma"/>
                <w:sz w:val="18"/>
                <w:u w:val="none"/>
              </w:rPr>
              <w:t xml:space="preserve">     </w:t>
            </w:r>
            <w:r w:rsidRPr="006960D2">
              <w:rPr>
                <w:rStyle w:val="7"/>
                <w:rFonts w:ascii="Tahoma" w:hAnsi="Tahoma"/>
                <w:sz w:val="18"/>
                <w:u w:val="none"/>
                <w:rtl/>
              </w:rPr>
              <w:t xml:space="preserve"> </w:t>
            </w:r>
            <w:sdt>
              <w:sdtPr>
                <w:rPr>
                  <w:rStyle w:val="7"/>
                  <w:rFonts w:ascii="Tahoma" w:hAnsi="Tahoma"/>
                  <w:sz w:val="18"/>
                  <w:rtl/>
                </w:rPr>
                <w:id w:val="1703438988"/>
                <w:placeholder>
                  <w:docPart w:val="2D61876BA4A8462095EE30B033A499CD"/>
                </w:placeholder>
                <w:text/>
              </w:sdtPr>
              <w:sdtContent>
                <w:r w:rsidR="003E776D" w:rsidRPr="006960D2">
                  <w:rPr>
                    <w:rStyle w:val="7"/>
                    <w:rFonts w:ascii="Tahoma" w:hAnsi="Tahoma"/>
                    <w:sz w:val="18"/>
                    <w:rtl/>
                  </w:rPr>
                  <w:t>הקלד/י</w:t>
                </w:r>
              </w:sdtContent>
            </w:sdt>
            <w:r w:rsidRPr="00D76D64">
              <w:rPr>
                <w:rStyle w:val="7"/>
                <w:rFonts w:ascii="Tahoma" w:hAnsi="Tahoma"/>
                <w:sz w:val="18"/>
                <w:u w:val="none"/>
                <w:rtl/>
              </w:rPr>
              <w:t xml:space="preserve">  </w:t>
            </w:r>
            <w:r w:rsidR="001C5296" w:rsidRPr="00D76D64">
              <w:rPr>
                <w:rStyle w:val="7"/>
                <w:rFonts w:ascii="Tahoma" w:hAnsi="Tahoma"/>
                <w:color w:val="00B050"/>
                <w:sz w:val="16"/>
                <w:u w:val="none"/>
              </w:rPr>
              <w:t xml:space="preserve">     </w:t>
            </w:r>
            <w:r w:rsidRPr="00D76D64">
              <w:rPr>
                <w:rStyle w:val="7"/>
                <w:rFonts w:ascii="Tahoma" w:hAnsi="Tahoma"/>
                <w:color w:val="00B050"/>
                <w:sz w:val="16"/>
                <w:u w:val="none"/>
                <w:rtl/>
              </w:rPr>
              <w:t>(</w:t>
            </w:r>
            <w:r w:rsidR="00F42397" w:rsidRPr="00D76D64">
              <w:rPr>
                <w:rStyle w:val="7"/>
                <w:rFonts w:ascii="Tahoma" w:hAnsi="Tahoma"/>
                <w:color w:val="00B050"/>
                <w:sz w:val="16"/>
                <w:u w:val="none"/>
                <w:rtl/>
              </w:rPr>
              <w:t>יש לצרף</w:t>
            </w:r>
            <w:r w:rsidR="001043D1" w:rsidRPr="00D76D64">
              <w:rPr>
                <w:rStyle w:val="7"/>
                <w:rFonts w:ascii="Tahoma" w:hAnsi="Tahoma"/>
                <w:color w:val="00B050"/>
                <w:sz w:val="16"/>
                <w:u w:val="none"/>
                <w:rtl/>
              </w:rPr>
              <w:t xml:space="preserve"> תעודת </w:t>
            </w:r>
            <w:r w:rsidRPr="00D76D64">
              <w:rPr>
                <w:rStyle w:val="7"/>
                <w:rFonts w:ascii="Tahoma" w:hAnsi="Tahoma"/>
                <w:color w:val="00B050"/>
                <w:sz w:val="16"/>
                <w:u w:val="none"/>
                <w:rtl/>
              </w:rPr>
              <w:t>הערכה מצה"ל</w:t>
            </w:r>
            <w:r w:rsidR="0047410C" w:rsidRPr="00D76D64">
              <w:rPr>
                <w:rStyle w:val="7"/>
                <w:rFonts w:ascii="Tahoma" w:hAnsi="Tahoma"/>
                <w:color w:val="00B050"/>
                <w:sz w:val="16"/>
                <w:u w:val="none"/>
                <w:rtl/>
              </w:rPr>
              <w:t xml:space="preserve"> וכרטיס השתחרר בכבוד</w:t>
            </w:r>
            <w:r w:rsidRPr="00D76D64">
              <w:rPr>
                <w:rStyle w:val="7"/>
                <w:rFonts w:ascii="Tahoma" w:hAnsi="Tahoma"/>
                <w:color w:val="00B050"/>
                <w:sz w:val="16"/>
                <w:rtl/>
              </w:rPr>
              <w:t>)</w:t>
            </w:r>
          </w:p>
          <w:p w14:paraId="4E11764A" w14:textId="136E7E19" w:rsidR="004A6496" w:rsidRPr="006960D2" w:rsidRDefault="004A6496" w:rsidP="004A6496">
            <w:pPr>
              <w:spacing w:before="120" w:after="120"/>
              <w:rPr>
                <w:rFonts w:ascii="Tahoma" w:hAnsi="Tahoma" w:cs="Tahoma"/>
                <w:b/>
                <w:bCs/>
                <w:color w:val="00B050"/>
                <w:rtl/>
              </w:rPr>
            </w:pPr>
            <w:r w:rsidRPr="006960D2">
              <w:rPr>
                <w:rFonts w:ascii="Tahoma" w:hAnsi="Tahoma" w:cs="Tahoma"/>
                <w:b/>
                <w:bCs/>
                <w:sz w:val="18"/>
                <w:szCs w:val="18"/>
                <w:rtl/>
              </w:rPr>
              <w:t xml:space="preserve">לוחם זהב  </w:t>
            </w:r>
            <w:sdt>
              <w:sdtPr>
                <w:rPr>
                  <w:rStyle w:val="5"/>
                  <w:rFonts w:ascii="Tahoma" w:hAnsi="Tahoma"/>
                  <w:sz w:val="18"/>
                  <w:rtl/>
                </w:rPr>
                <w:alias w:val="לוחם זהב"/>
                <w:tag w:val="לוחם זהב"/>
                <w:id w:val="530303533"/>
                <w:placeholder>
                  <w:docPart w:val="7EF2DCB6A05B42148CEF9C1647822694"/>
                </w:placeholder>
                <w:comboBox>
                  <w:listItem w:displayText="כן" w:value="כן"/>
                  <w:listItem w:displayText="לא" w:value="לא"/>
                </w:comboBox>
              </w:sdtPr>
              <w:sdtContent>
                <w:r w:rsidR="003E776D" w:rsidRPr="006960D2">
                  <w:rPr>
                    <w:rStyle w:val="5"/>
                    <w:rFonts w:ascii="Tahoma" w:hAnsi="Tahoma"/>
                    <w:sz w:val="18"/>
                    <w:rtl/>
                  </w:rPr>
                  <w:t>בחר</w:t>
                </w:r>
              </w:sdtContent>
            </w:sdt>
            <w:r w:rsidRPr="00D76D64">
              <w:rPr>
                <w:rFonts w:ascii="Tahoma" w:hAnsi="Tahoma" w:cs="Tahoma"/>
                <w:sz w:val="18"/>
                <w:szCs w:val="18"/>
                <w:rtl/>
              </w:rPr>
              <w:t xml:space="preserve">  </w:t>
            </w:r>
            <w:r w:rsidRPr="00D76D64">
              <w:rPr>
                <w:rStyle w:val="7"/>
                <w:rFonts w:ascii="Tahoma" w:hAnsi="Tahoma"/>
                <w:color w:val="00B050"/>
                <w:sz w:val="16"/>
                <w:u w:val="none"/>
                <w:rtl/>
              </w:rPr>
              <w:t>(</w:t>
            </w:r>
            <w:r w:rsidR="001043D1" w:rsidRPr="00D76D64">
              <w:rPr>
                <w:rStyle w:val="7"/>
                <w:rFonts w:ascii="Tahoma" w:hAnsi="Tahoma"/>
                <w:color w:val="00B050"/>
                <w:sz w:val="16"/>
                <w:u w:val="none"/>
                <w:rtl/>
              </w:rPr>
              <w:t>יש לצרף תעודת השתחרר בכבוד</w:t>
            </w:r>
            <w:r w:rsidR="0047410C" w:rsidRPr="00D76D64">
              <w:rPr>
                <w:rStyle w:val="7"/>
                <w:rFonts w:ascii="Tahoma" w:hAnsi="Tahoma"/>
                <w:color w:val="00B050"/>
                <w:sz w:val="16"/>
                <w:u w:val="none"/>
                <w:rtl/>
              </w:rPr>
              <w:t xml:space="preserve"> בצבע זהב</w:t>
            </w:r>
            <w:r w:rsidR="001043D1" w:rsidRPr="00D76D64">
              <w:rPr>
                <w:rStyle w:val="7"/>
                <w:rFonts w:ascii="Tahoma" w:hAnsi="Tahoma"/>
                <w:color w:val="00B050"/>
                <w:sz w:val="16"/>
                <w:u w:val="none"/>
                <w:rtl/>
              </w:rPr>
              <w:t>)</w:t>
            </w:r>
            <w:r w:rsidRPr="00D76D64">
              <w:rPr>
                <w:rFonts w:ascii="Tahoma" w:hAnsi="Tahoma" w:cs="Tahoma"/>
                <w:b/>
                <w:bCs/>
                <w:sz w:val="18"/>
                <w:szCs w:val="18"/>
                <w:rtl/>
              </w:rPr>
              <w:t xml:space="preserve"> חייל בודד  </w:t>
            </w:r>
            <w:sdt>
              <w:sdtPr>
                <w:rPr>
                  <w:rStyle w:val="5"/>
                  <w:rFonts w:ascii="Tahoma" w:hAnsi="Tahoma"/>
                  <w:b/>
                  <w:bCs/>
                  <w:sz w:val="18"/>
                  <w:rtl/>
                </w:rPr>
                <w:alias w:val="חייל בודד"/>
                <w:tag w:val="חייל בודד"/>
                <w:id w:val="729582097"/>
                <w:placeholder>
                  <w:docPart w:val="1547B5B17EAD4C20978C459D35E94300"/>
                </w:placeholder>
                <w:comboBox>
                  <w:listItem w:displayText="כן" w:value="כן"/>
                  <w:listItem w:displayText="לא" w:value="לא"/>
                </w:comboBox>
              </w:sdtPr>
              <w:sdtContent>
                <w:r w:rsidR="003E776D" w:rsidRPr="00D76D64">
                  <w:rPr>
                    <w:rStyle w:val="5"/>
                    <w:rFonts w:ascii="Tahoma" w:hAnsi="Tahoma"/>
                    <w:b/>
                    <w:bCs/>
                    <w:sz w:val="18"/>
                    <w:rtl/>
                  </w:rPr>
                  <w:t>בחר</w:t>
                </w:r>
              </w:sdtContent>
            </w:sdt>
            <w:r w:rsidRPr="00D76D64">
              <w:rPr>
                <w:rFonts w:ascii="Tahoma" w:hAnsi="Tahoma" w:cs="Tahoma"/>
                <w:sz w:val="18"/>
                <w:szCs w:val="18"/>
                <w:rtl/>
              </w:rPr>
              <w:t xml:space="preserve">   </w:t>
            </w:r>
            <w:r w:rsidRPr="00D76D64">
              <w:rPr>
                <w:rFonts w:ascii="Tahoma" w:hAnsi="Tahoma" w:cs="Tahoma"/>
                <w:color w:val="00B050"/>
                <w:sz w:val="16"/>
                <w:szCs w:val="16"/>
                <w:rtl/>
              </w:rPr>
              <w:t xml:space="preserve">(טופס מספר 1 </w:t>
            </w:r>
            <w:r w:rsidR="0047410C" w:rsidRPr="00D76D64">
              <w:rPr>
                <w:rFonts w:ascii="Tahoma" w:hAnsi="Tahoma" w:cs="Tahoma"/>
                <w:color w:val="00B050"/>
                <w:sz w:val="16"/>
                <w:szCs w:val="16"/>
                <w:rtl/>
              </w:rPr>
              <w:t xml:space="preserve">חתום ע''י </w:t>
            </w:r>
            <w:r w:rsidR="001043D1" w:rsidRPr="00D76D64">
              <w:rPr>
                <w:rFonts w:ascii="Tahoma" w:hAnsi="Tahoma" w:cs="Tahoma"/>
                <w:color w:val="00B050"/>
                <w:sz w:val="16"/>
                <w:szCs w:val="16"/>
                <w:rtl/>
              </w:rPr>
              <w:t xml:space="preserve">הקרן לחיילים משוחררים </w:t>
            </w:r>
            <w:r w:rsidRPr="00D76D64">
              <w:rPr>
                <w:rFonts w:ascii="Tahoma" w:hAnsi="Tahoma" w:cs="Tahoma"/>
                <w:color w:val="00B050"/>
                <w:sz w:val="16"/>
                <w:szCs w:val="16"/>
                <w:rtl/>
              </w:rPr>
              <w:t xml:space="preserve">- </w:t>
            </w:r>
            <w:r w:rsidR="00356F49" w:rsidRPr="00D76D64">
              <w:rPr>
                <w:rFonts w:ascii="Tahoma" w:hAnsi="Tahoma" w:cs="Tahoma"/>
                <w:color w:val="00B050"/>
                <w:sz w:val="16"/>
                <w:szCs w:val="16"/>
                <w:rtl/>
              </w:rPr>
              <w:t xml:space="preserve">לטובת מכינת </w:t>
            </w:r>
            <w:r w:rsidR="00452B4B">
              <w:rPr>
                <w:rFonts w:ascii="Tahoma" w:hAnsi="Tahoma" w:cs="Tahoma" w:hint="cs"/>
                <w:color w:val="00B050"/>
                <w:sz w:val="16"/>
                <w:szCs w:val="16"/>
                <w:rtl/>
              </w:rPr>
              <w:t>בראודה)</w:t>
            </w:r>
          </w:p>
          <w:p w14:paraId="0EF3C85B" w14:textId="57A61AAE" w:rsidR="004A6496" w:rsidRPr="00D76D64" w:rsidRDefault="004A6496" w:rsidP="004A6496">
            <w:pPr>
              <w:spacing w:before="120" w:after="120"/>
              <w:rPr>
                <w:rFonts w:ascii="Tahoma" w:hAnsi="Tahoma" w:cs="Tahoma"/>
                <w:sz w:val="18"/>
                <w:szCs w:val="18"/>
                <w:rtl/>
              </w:rPr>
            </w:pPr>
            <w:r w:rsidRPr="006960D2">
              <w:rPr>
                <w:rFonts w:ascii="Tahoma" w:hAnsi="Tahoma" w:cs="Tahoma"/>
                <w:b/>
                <w:bCs/>
                <w:sz w:val="18"/>
                <w:szCs w:val="18"/>
                <w:rtl/>
              </w:rPr>
              <w:t xml:space="preserve">שירות מילואים פעיל </w:t>
            </w:r>
            <w:sdt>
              <w:sdtPr>
                <w:rPr>
                  <w:rFonts w:ascii="Tahoma" w:hAnsi="Tahoma" w:cs="Tahoma"/>
                  <w:sz w:val="18"/>
                  <w:szCs w:val="18"/>
                  <w:u w:val="single"/>
                  <w:rtl/>
                </w:rPr>
                <w:alias w:val="שירות מילואים פעיל"/>
                <w:tag w:val="שירות מילואים פעיל"/>
                <w:id w:val="807754686"/>
                <w:placeholder>
                  <w:docPart w:val="929BD43BF7E34F729F1854F141D581C4"/>
                </w:placeholder>
                <w:comboBox>
                  <w:listItem w:value="בחר פריט."/>
                  <w:listItem w:displayText="כן" w:value="כן"/>
                  <w:listItem w:displayText="לא" w:value="לא"/>
                </w:comboBox>
              </w:sdtPr>
              <w:sdtContent>
                <w:r w:rsidR="003E776D" w:rsidRPr="006960D2">
                  <w:rPr>
                    <w:rFonts w:ascii="Tahoma" w:hAnsi="Tahoma" w:cs="Tahoma"/>
                    <w:sz w:val="18"/>
                    <w:szCs w:val="18"/>
                    <w:u w:val="single"/>
                    <w:rtl/>
                  </w:rPr>
                  <w:t>בחר/י</w:t>
                </w:r>
              </w:sdtContent>
            </w:sdt>
            <w:r w:rsidRPr="006960D2">
              <w:rPr>
                <w:rFonts w:ascii="Tahoma" w:hAnsi="Tahoma" w:cs="Tahoma"/>
                <w:sz w:val="18"/>
                <w:szCs w:val="18"/>
                <w:rtl/>
              </w:rPr>
              <w:t xml:space="preserve">   </w:t>
            </w:r>
            <w:r w:rsidRPr="00D76D64">
              <w:rPr>
                <w:rFonts w:ascii="Tahoma" w:hAnsi="Tahoma" w:cs="Tahoma"/>
                <w:color w:val="00B050"/>
                <w:sz w:val="16"/>
                <w:szCs w:val="16"/>
                <w:rtl/>
              </w:rPr>
              <w:t>(טופס מספר 2 - אישור אוכלוסייה</w:t>
            </w:r>
            <w:r w:rsidR="0047410C" w:rsidRPr="00D76D64">
              <w:rPr>
                <w:rFonts w:ascii="Tahoma" w:hAnsi="Tahoma" w:cs="Tahoma"/>
                <w:color w:val="00B050"/>
                <w:sz w:val="16"/>
                <w:szCs w:val="16"/>
                <w:rtl/>
              </w:rPr>
              <w:t xml:space="preserve"> חתום ע''י </w:t>
            </w:r>
            <w:r w:rsidR="001043D1" w:rsidRPr="00D76D64">
              <w:rPr>
                <w:rFonts w:ascii="Tahoma" w:hAnsi="Tahoma" w:cs="Tahoma"/>
                <w:color w:val="00B050"/>
                <w:sz w:val="16"/>
                <w:szCs w:val="16"/>
                <w:rtl/>
              </w:rPr>
              <w:t xml:space="preserve">הקרן לחיילים משוחררים </w:t>
            </w:r>
            <w:r w:rsidRPr="00D76D64">
              <w:rPr>
                <w:rFonts w:ascii="Tahoma" w:hAnsi="Tahoma" w:cs="Tahoma"/>
                <w:color w:val="00B050"/>
                <w:sz w:val="16"/>
                <w:szCs w:val="16"/>
                <w:rtl/>
              </w:rPr>
              <w:t xml:space="preserve">- </w:t>
            </w:r>
            <w:r w:rsidR="00356F49" w:rsidRPr="00D76D64">
              <w:rPr>
                <w:rFonts w:ascii="Tahoma" w:hAnsi="Tahoma" w:cs="Tahoma"/>
                <w:color w:val="00B050"/>
                <w:sz w:val="16"/>
                <w:szCs w:val="16"/>
                <w:rtl/>
              </w:rPr>
              <w:t xml:space="preserve">לטובת מכינת </w:t>
            </w:r>
            <w:r w:rsidR="003B2D5F">
              <w:rPr>
                <w:rFonts w:ascii="Tahoma" w:hAnsi="Tahoma" w:cs="Tahoma" w:hint="cs"/>
                <w:color w:val="00B050"/>
                <w:sz w:val="16"/>
                <w:szCs w:val="16"/>
                <w:rtl/>
              </w:rPr>
              <w:t>בראודה</w:t>
            </w:r>
            <w:r w:rsidRPr="00D76D64">
              <w:rPr>
                <w:rFonts w:ascii="Tahoma" w:hAnsi="Tahoma" w:cs="Tahoma"/>
                <w:color w:val="00B050"/>
                <w:sz w:val="16"/>
                <w:szCs w:val="16"/>
                <w:rtl/>
              </w:rPr>
              <w:t>)</w:t>
            </w:r>
          </w:p>
          <w:p w14:paraId="395A0BDF" w14:textId="257B50DB" w:rsidR="004A6496" w:rsidRPr="006960D2" w:rsidRDefault="004A6496" w:rsidP="004A6496">
            <w:pPr>
              <w:spacing w:before="120" w:after="120"/>
              <w:rPr>
                <w:rStyle w:val="7"/>
                <w:rFonts w:ascii="Tahoma" w:hAnsi="Tahoma"/>
                <w:szCs w:val="18"/>
                <w:rtl/>
              </w:rPr>
            </w:pPr>
            <w:r w:rsidRPr="006960D2">
              <w:rPr>
                <w:rFonts w:ascii="Tahoma" w:hAnsi="Tahoma" w:cs="Tahoma"/>
                <w:b/>
                <w:bCs/>
                <w:sz w:val="18"/>
                <w:szCs w:val="18"/>
                <w:u w:val="single"/>
                <w:rtl/>
              </w:rPr>
              <w:t>שחרור מוקדם:</w:t>
            </w:r>
            <w:r w:rsidRPr="006960D2">
              <w:rPr>
                <w:rFonts w:ascii="Tahoma" w:hAnsi="Tahoma" w:cs="Tahoma"/>
                <w:b/>
                <w:bCs/>
                <w:sz w:val="18"/>
                <w:szCs w:val="18"/>
                <w:rtl/>
              </w:rPr>
              <w:t xml:space="preserve"> תאריך השחרור  </w:t>
            </w:r>
            <w:sdt>
              <w:sdtPr>
                <w:rPr>
                  <w:rStyle w:val="a4"/>
                  <w:rFonts w:ascii="Tahoma" w:hAnsi="Tahoma"/>
                  <w:sz w:val="18"/>
                  <w:rtl/>
                </w:rPr>
                <w:id w:val="1522511953"/>
                <w:placeholder>
                  <w:docPart w:val="178EBB08CC0445F685EAFFAB203B8D3F"/>
                </w:placeholder>
                <w:date>
                  <w:dateFormat w:val="dd/MM/yyyy"/>
                  <w:lid w:val="he-IL"/>
                  <w:storeMappedDataAs w:val="date"/>
                  <w:calendar w:val="gregorian"/>
                </w:date>
              </w:sdtPr>
              <w:sdtContent>
                <w:r w:rsidR="003E776D" w:rsidRPr="006960D2">
                  <w:rPr>
                    <w:rStyle w:val="a4"/>
                    <w:rFonts w:ascii="Tahoma" w:hAnsi="Tahoma"/>
                    <w:sz w:val="18"/>
                    <w:rtl/>
                  </w:rPr>
                  <w:t>בחר תאריך</w:t>
                </w:r>
              </w:sdtContent>
            </w:sdt>
            <w:r w:rsidRPr="006960D2">
              <w:rPr>
                <w:rFonts w:ascii="Tahoma" w:hAnsi="Tahoma" w:cs="Tahoma"/>
                <w:b/>
                <w:bCs/>
                <w:sz w:val="18"/>
                <w:szCs w:val="18"/>
                <w:rtl/>
              </w:rPr>
              <w:t xml:space="preserve">   </w:t>
            </w:r>
          </w:p>
          <w:p w14:paraId="4E86486C" w14:textId="6ADD0B7B" w:rsidR="004A6496" w:rsidRPr="006960D2" w:rsidRDefault="004A6496" w:rsidP="004A6496">
            <w:pPr>
              <w:spacing w:before="120" w:after="120"/>
              <w:rPr>
                <w:rFonts w:ascii="Tahoma" w:hAnsi="Tahoma" w:cs="Tahoma"/>
                <w:b/>
                <w:bCs/>
                <w:rtl/>
              </w:rPr>
            </w:pPr>
            <w:r w:rsidRPr="006960D2">
              <w:rPr>
                <w:rFonts w:ascii="Tahoma" w:hAnsi="Tahoma" w:cs="Tahoma"/>
                <w:b/>
                <w:bCs/>
                <w:sz w:val="18"/>
                <w:szCs w:val="18"/>
                <w:u w:val="single"/>
                <w:rtl/>
              </w:rPr>
              <w:t>פטור משירות:</w:t>
            </w:r>
            <w:r w:rsidRPr="006960D2">
              <w:rPr>
                <w:rFonts w:ascii="Tahoma" w:hAnsi="Tahoma" w:cs="Tahoma"/>
                <w:b/>
                <w:bCs/>
                <w:sz w:val="18"/>
                <w:szCs w:val="18"/>
                <w:rtl/>
              </w:rPr>
              <w:t xml:space="preserve"> </w:t>
            </w:r>
            <w:r w:rsidRPr="00D76D64">
              <w:rPr>
                <w:rFonts w:ascii="Tahoma" w:hAnsi="Tahoma" w:cs="Tahoma"/>
                <w:color w:val="00B050"/>
                <w:sz w:val="16"/>
                <w:szCs w:val="16"/>
                <w:rtl/>
              </w:rPr>
              <w:t>(למועמדים שלא שירתו כ</w:t>
            </w:r>
            <w:r w:rsidR="00D76D64" w:rsidRPr="00D76D64">
              <w:rPr>
                <w:rFonts w:ascii="Tahoma" w:hAnsi="Tahoma" w:cs="Tahoma" w:hint="cs"/>
                <w:color w:val="00B050"/>
                <w:sz w:val="16"/>
                <w:szCs w:val="16"/>
                <w:rtl/>
              </w:rPr>
              <w:t>ל יש לצרף</w:t>
            </w:r>
            <w:r w:rsidRPr="00D76D64">
              <w:rPr>
                <w:rFonts w:ascii="Tahoma" w:hAnsi="Tahoma" w:cs="Tahoma"/>
                <w:rtl/>
              </w:rPr>
              <w:t xml:space="preserve"> </w:t>
            </w:r>
            <w:r w:rsidRPr="00D76D64">
              <w:rPr>
                <w:rStyle w:val="7"/>
                <w:rFonts w:ascii="Tahoma" w:hAnsi="Tahoma"/>
                <w:color w:val="00B050"/>
                <w:sz w:val="16"/>
                <w:u w:val="none"/>
                <w:rtl/>
              </w:rPr>
              <w:t>אישור פטור מצה"ל</w:t>
            </w:r>
            <w:r w:rsidRPr="00D76D64">
              <w:rPr>
                <w:rFonts w:ascii="Tahoma" w:hAnsi="Tahoma" w:cs="Tahoma"/>
                <w:color w:val="00B050"/>
                <w:sz w:val="16"/>
                <w:szCs w:val="16"/>
                <w:rtl/>
              </w:rPr>
              <w:t>)</w:t>
            </w:r>
            <w:r w:rsidRPr="006960D2">
              <w:rPr>
                <w:rFonts w:ascii="Tahoma" w:hAnsi="Tahoma" w:cs="Tahoma"/>
                <w:b/>
                <w:bCs/>
                <w:color w:val="00B050"/>
                <w:sz w:val="16"/>
                <w:szCs w:val="16"/>
                <w:rtl/>
              </w:rPr>
              <w:t xml:space="preserve">  </w:t>
            </w:r>
            <w:r w:rsidRPr="006960D2">
              <w:rPr>
                <w:rFonts w:ascii="Tahoma" w:hAnsi="Tahoma" w:cs="Tahoma"/>
                <w:b/>
                <w:bCs/>
                <w:sz w:val="18"/>
                <w:szCs w:val="18"/>
                <w:rtl/>
              </w:rPr>
              <w:t xml:space="preserve">סיבת הפטור  </w:t>
            </w:r>
            <w:sdt>
              <w:sdtPr>
                <w:rPr>
                  <w:rStyle w:val="5"/>
                  <w:rFonts w:ascii="Tahoma" w:hAnsi="Tahoma"/>
                  <w:sz w:val="18"/>
                  <w:rtl/>
                </w:rPr>
                <w:alias w:val="סיבת הפטור"/>
                <w:tag w:val="סיבת הפטור"/>
                <w:id w:val="-277878759"/>
                <w:placeholder>
                  <w:docPart w:val="647523B26BD14315BA70E3813FB8058B"/>
                </w:placeholder>
                <w:comboBox>
                  <w:listItem w:displayText="אח/אחות משרתים בצה&quot;ל" w:value="אח/אחות משרתים בצה&quot;ל"/>
                  <w:listItem w:displayText="אשה נשואה" w:value="אשה נשואה"/>
                  <w:listItem w:displayText="רפואית" w:value="רפואית"/>
                  <w:listItem w:displayText="כלכלית" w:value="כלכלית"/>
                  <w:listItem w:displayText="דתית" w:value="דתית"/>
                  <w:listItem w:displayText="מיעוטים" w:value="מיעוטים"/>
                  <w:listItem w:displayText="אחר" w:value="אחר"/>
                </w:comboBox>
              </w:sdtPr>
              <w:sdtContent>
                <w:r w:rsidR="003E776D" w:rsidRPr="006960D2">
                  <w:rPr>
                    <w:rStyle w:val="5"/>
                    <w:rFonts w:ascii="Tahoma" w:hAnsi="Tahoma"/>
                    <w:sz w:val="18"/>
                    <w:rtl/>
                  </w:rPr>
                  <w:t xml:space="preserve"> בחר</w:t>
                </w:r>
              </w:sdtContent>
            </w:sdt>
            <w:r w:rsidRPr="006960D2">
              <w:rPr>
                <w:rFonts w:ascii="Tahoma" w:hAnsi="Tahoma" w:cs="Tahoma"/>
                <w:b/>
                <w:bCs/>
                <w:sz w:val="18"/>
                <w:szCs w:val="18"/>
                <w:rtl/>
              </w:rPr>
              <w:t xml:space="preserve">   </w:t>
            </w:r>
          </w:p>
          <w:p w14:paraId="10952BFB" w14:textId="303DC580" w:rsidR="004A6496" w:rsidRPr="006960D2" w:rsidRDefault="004A6496" w:rsidP="004A6496">
            <w:pPr>
              <w:spacing w:before="120" w:after="120"/>
              <w:rPr>
                <w:rFonts w:ascii="Tahoma" w:hAnsi="Tahoma" w:cs="Tahoma"/>
                <w:sz w:val="18"/>
                <w:szCs w:val="18"/>
                <w:rtl/>
              </w:rPr>
            </w:pPr>
            <w:r w:rsidRPr="006960D2">
              <w:rPr>
                <w:rFonts w:ascii="Tahoma" w:hAnsi="Tahoma" w:cs="Tahoma"/>
                <w:b/>
                <w:bCs/>
                <w:sz w:val="18"/>
                <w:szCs w:val="18"/>
                <w:rtl/>
              </w:rPr>
              <w:t xml:space="preserve">אם אחר, פרט/י:  </w:t>
            </w:r>
            <w:sdt>
              <w:sdtPr>
                <w:rPr>
                  <w:rStyle w:val="7"/>
                  <w:rFonts w:ascii="Tahoma" w:hAnsi="Tahoma"/>
                  <w:sz w:val="20"/>
                  <w:rtl/>
                </w:rPr>
                <w:id w:val="773444503"/>
                <w:placeholder>
                  <w:docPart w:val="136BE04A389A41A88965C25CDA0FCBC0"/>
                </w:placeholder>
                <w:text/>
              </w:sdtPr>
              <w:sdtContent>
                <w:r w:rsidR="003E776D" w:rsidRPr="006960D2">
                  <w:rPr>
                    <w:rStyle w:val="7"/>
                    <w:rFonts w:ascii="Tahoma" w:hAnsi="Tahoma"/>
                    <w:sz w:val="20"/>
                    <w:rtl/>
                  </w:rPr>
                  <w:t>הקלד/י______</w:t>
                </w:r>
              </w:sdtContent>
            </w:sdt>
            <w:r w:rsidR="001C5296" w:rsidRPr="006960D2">
              <w:rPr>
                <w:rFonts w:ascii="Tahoma" w:hAnsi="Tahoma" w:cs="Tahoma"/>
                <w:sz w:val="18"/>
                <w:szCs w:val="18"/>
                <w:rtl/>
              </w:rPr>
              <w:br/>
            </w:r>
          </w:p>
          <w:p w14:paraId="634D7195" w14:textId="7155D07C" w:rsidR="00665CB1" w:rsidRPr="006960D2" w:rsidRDefault="004A6496" w:rsidP="001C5296">
            <w:pPr>
              <w:spacing w:before="120" w:after="120"/>
              <w:rPr>
                <w:rFonts w:ascii="Tahoma" w:hAnsi="Tahoma" w:cs="Tahoma"/>
                <w:b/>
                <w:bCs/>
                <w:sz w:val="28"/>
                <w:szCs w:val="28"/>
                <w:u w:val="single"/>
                <w:rtl/>
              </w:rPr>
            </w:pPr>
            <w:r w:rsidRPr="006960D2">
              <w:rPr>
                <w:rFonts w:ascii="Tahoma" w:hAnsi="Tahoma" w:cs="Tahoma"/>
                <w:b/>
                <w:bCs/>
                <w:sz w:val="18"/>
                <w:szCs w:val="18"/>
                <w:u w:val="single"/>
                <w:rtl/>
              </w:rPr>
              <w:t>שירות לאומי:</w:t>
            </w:r>
            <w:r w:rsidRPr="006960D2">
              <w:rPr>
                <w:rFonts w:ascii="Tahoma" w:hAnsi="Tahoma" w:cs="Tahoma"/>
                <w:b/>
                <w:bCs/>
                <w:sz w:val="18"/>
                <w:szCs w:val="18"/>
                <w:rtl/>
              </w:rPr>
              <w:t xml:space="preserve"> </w:t>
            </w:r>
            <w:r w:rsidRPr="00D76D64">
              <w:rPr>
                <w:rStyle w:val="7"/>
                <w:rFonts w:ascii="Tahoma" w:hAnsi="Tahoma"/>
                <w:color w:val="00B050"/>
                <w:sz w:val="16"/>
                <w:u w:val="none"/>
                <w:rtl/>
              </w:rPr>
              <w:t>(</w:t>
            </w:r>
            <w:r w:rsidR="0050731B" w:rsidRPr="00D76D64">
              <w:rPr>
                <w:rStyle w:val="7"/>
                <w:rFonts w:ascii="Tahoma" w:hAnsi="Tahoma"/>
                <w:color w:val="00B050"/>
                <w:sz w:val="16"/>
                <w:u w:val="none"/>
                <w:rtl/>
              </w:rPr>
              <w:t xml:space="preserve">יש לצרף </w:t>
            </w:r>
            <w:r w:rsidRPr="00D76D64">
              <w:rPr>
                <w:rStyle w:val="7"/>
                <w:rFonts w:ascii="Tahoma" w:hAnsi="Tahoma"/>
                <w:color w:val="00B050"/>
                <w:sz w:val="16"/>
                <w:u w:val="none"/>
                <w:rtl/>
              </w:rPr>
              <w:t>אישור שירות לאומי)</w:t>
            </w:r>
            <w:r w:rsidRPr="006960D2">
              <w:rPr>
                <w:rStyle w:val="7"/>
                <w:rFonts w:ascii="Tahoma" w:hAnsi="Tahoma"/>
                <w:b/>
                <w:bCs/>
                <w:color w:val="00B050"/>
                <w:sz w:val="16"/>
                <w:rtl/>
              </w:rPr>
              <w:t xml:space="preserve">  </w:t>
            </w:r>
            <w:r w:rsidRPr="006960D2">
              <w:rPr>
                <w:rFonts w:ascii="Tahoma" w:hAnsi="Tahoma" w:cs="Tahoma"/>
                <w:b/>
                <w:bCs/>
                <w:sz w:val="18"/>
                <w:szCs w:val="18"/>
                <w:rtl/>
              </w:rPr>
              <w:t xml:space="preserve">מתאריך  </w:t>
            </w:r>
            <w:sdt>
              <w:sdtPr>
                <w:rPr>
                  <w:rStyle w:val="a4"/>
                  <w:rFonts w:ascii="Tahoma" w:hAnsi="Tahoma"/>
                  <w:sz w:val="18"/>
                  <w:rtl/>
                </w:rPr>
                <w:id w:val="-500052578"/>
                <w:placeholder>
                  <w:docPart w:val="C2BF6933F60E46A289DED8A41AA24D47"/>
                </w:placeholder>
                <w:date>
                  <w:dateFormat w:val="dd/MM/yyyy"/>
                  <w:lid w:val="he-IL"/>
                  <w:storeMappedDataAs w:val="date"/>
                  <w:calendar w:val="gregorian"/>
                </w:date>
              </w:sdtPr>
              <w:sdtContent>
                <w:r w:rsidR="003E776D" w:rsidRPr="006960D2">
                  <w:rPr>
                    <w:rStyle w:val="a4"/>
                    <w:rFonts w:ascii="Tahoma" w:hAnsi="Tahoma"/>
                    <w:sz w:val="18"/>
                    <w:rtl/>
                  </w:rPr>
                  <w:t>בחר תאריך</w:t>
                </w:r>
              </w:sdtContent>
            </w:sdt>
            <w:r w:rsidRPr="006960D2">
              <w:rPr>
                <w:rFonts w:ascii="Tahoma" w:hAnsi="Tahoma" w:cs="Tahoma"/>
                <w:b/>
                <w:bCs/>
                <w:sz w:val="18"/>
                <w:szCs w:val="18"/>
                <w:rtl/>
              </w:rPr>
              <w:t xml:space="preserve">   עד תאריך </w:t>
            </w:r>
            <w:r w:rsidRPr="006960D2">
              <w:rPr>
                <w:rFonts w:ascii="Tahoma" w:hAnsi="Tahoma" w:cs="Tahoma"/>
                <w:b/>
                <w:bCs/>
                <w:color w:val="C00000"/>
                <w:sz w:val="18"/>
                <w:szCs w:val="18"/>
                <w:rtl/>
              </w:rPr>
              <w:t xml:space="preserve"> </w:t>
            </w:r>
            <w:sdt>
              <w:sdtPr>
                <w:rPr>
                  <w:rStyle w:val="a4"/>
                  <w:rFonts w:ascii="Tahoma" w:hAnsi="Tahoma"/>
                  <w:sz w:val="18"/>
                  <w:rtl/>
                </w:rPr>
                <w:id w:val="524990060"/>
                <w:placeholder>
                  <w:docPart w:val="EC37EE4190B64BDF96866AAE41E779BD"/>
                </w:placeholder>
                <w:date>
                  <w:dateFormat w:val="dd/MM/yyyy"/>
                  <w:lid w:val="he-IL"/>
                  <w:storeMappedDataAs w:val="date"/>
                  <w:calendar w:val="gregorian"/>
                </w:date>
              </w:sdtPr>
              <w:sdtContent>
                <w:r w:rsidR="003E776D" w:rsidRPr="006960D2">
                  <w:rPr>
                    <w:rStyle w:val="a4"/>
                    <w:rFonts w:ascii="Tahoma" w:hAnsi="Tahoma"/>
                    <w:sz w:val="18"/>
                    <w:rtl/>
                  </w:rPr>
                  <w:t>בחר תאריך</w:t>
                </w:r>
              </w:sdtContent>
            </w:sdt>
            <w:r w:rsidRPr="006960D2">
              <w:rPr>
                <w:rFonts w:ascii="Tahoma" w:hAnsi="Tahoma" w:cs="Tahoma"/>
                <w:b/>
                <w:bCs/>
                <w:color w:val="C00000"/>
                <w:sz w:val="16"/>
                <w:szCs w:val="16"/>
                <w:rtl/>
              </w:rPr>
              <w:t xml:space="preserve">   </w:t>
            </w:r>
            <w:r w:rsidRPr="006960D2">
              <w:rPr>
                <w:rFonts w:ascii="Tahoma" w:hAnsi="Tahoma" w:cs="Tahoma"/>
                <w:b/>
                <w:bCs/>
                <w:sz w:val="18"/>
                <w:szCs w:val="18"/>
                <w:rtl/>
              </w:rPr>
              <w:t xml:space="preserve">מספר חודשי שירות  </w:t>
            </w:r>
            <w:sdt>
              <w:sdtPr>
                <w:rPr>
                  <w:rStyle w:val="7"/>
                  <w:rFonts w:ascii="Tahoma" w:hAnsi="Tahoma"/>
                  <w:sz w:val="20"/>
                  <w:rtl/>
                </w:rPr>
                <w:id w:val="-1745861463"/>
                <w:placeholder>
                  <w:docPart w:val="A988BB6A41984C329825921D86E2E67A"/>
                </w:placeholder>
                <w:text/>
              </w:sdtPr>
              <w:sdtContent>
                <w:r w:rsidR="003E776D" w:rsidRPr="006960D2">
                  <w:rPr>
                    <w:rStyle w:val="7"/>
                    <w:rFonts w:ascii="Tahoma" w:hAnsi="Tahoma"/>
                    <w:sz w:val="20"/>
                    <w:rtl/>
                  </w:rPr>
                  <w:t>הקלד/י</w:t>
                </w:r>
              </w:sdtContent>
            </w:sdt>
          </w:p>
        </w:tc>
      </w:tr>
      <w:tr w:rsidR="00A27996" w:rsidRPr="006960D2" w14:paraId="0D56CE25" w14:textId="77777777" w:rsidTr="00A27996">
        <w:tc>
          <w:tcPr>
            <w:tcW w:w="10622" w:type="dxa"/>
          </w:tcPr>
          <w:p w14:paraId="4F48A014" w14:textId="7895FBE6" w:rsidR="00C47AFC" w:rsidRPr="006960D2" w:rsidRDefault="00E27178" w:rsidP="00B81608">
            <w:pPr>
              <w:spacing w:before="120" w:after="120"/>
              <w:rPr>
                <w:rFonts w:ascii="Tahoma" w:hAnsi="Tahoma" w:cs="Tahoma"/>
                <w:sz w:val="23"/>
                <w:szCs w:val="23"/>
              </w:rPr>
            </w:pPr>
            <w:r w:rsidRPr="006960D2">
              <w:rPr>
                <w:rFonts w:ascii="Tahoma" w:hAnsi="Tahoma" w:cs="Tahoma"/>
                <w:b/>
                <w:bCs/>
                <w:sz w:val="23"/>
                <w:szCs w:val="23"/>
                <w:u w:val="single"/>
                <w:rtl/>
              </w:rPr>
              <w:lastRenderedPageBreak/>
              <w:t>3</w:t>
            </w:r>
            <w:r w:rsidR="00345550" w:rsidRPr="006960D2">
              <w:rPr>
                <w:rFonts w:ascii="Tahoma" w:hAnsi="Tahoma" w:cs="Tahoma"/>
                <w:b/>
                <w:bCs/>
                <w:sz w:val="23"/>
                <w:szCs w:val="23"/>
                <w:u w:val="single"/>
                <w:rtl/>
              </w:rPr>
              <w:t>. פרטים על בני המשפחה</w:t>
            </w:r>
          </w:p>
          <w:p w14:paraId="029B3711" w14:textId="7C0D7686" w:rsidR="00345550" w:rsidRPr="006960D2" w:rsidRDefault="00345550" w:rsidP="00B81608">
            <w:pPr>
              <w:spacing w:before="120" w:after="120"/>
              <w:rPr>
                <w:rFonts w:ascii="Tahoma" w:hAnsi="Tahoma" w:cs="Tahoma"/>
                <w:sz w:val="18"/>
                <w:szCs w:val="18"/>
                <w:rtl/>
              </w:rPr>
            </w:pPr>
            <w:r w:rsidRPr="006960D2">
              <w:rPr>
                <w:rFonts w:ascii="Tahoma" w:hAnsi="Tahoma" w:cs="Tahoma"/>
                <w:b/>
                <w:bCs/>
                <w:sz w:val="18"/>
                <w:szCs w:val="18"/>
                <w:u w:val="double"/>
                <w:rtl/>
              </w:rPr>
              <w:t>אב</w:t>
            </w:r>
            <w:r w:rsidRPr="006960D2">
              <w:rPr>
                <w:rFonts w:ascii="Tahoma" w:hAnsi="Tahoma" w:cs="Tahoma"/>
                <w:sz w:val="18"/>
                <w:szCs w:val="18"/>
                <w:rtl/>
              </w:rPr>
              <w:t xml:space="preserve"> : </w:t>
            </w:r>
            <w:r w:rsidRPr="006960D2">
              <w:rPr>
                <w:rFonts w:ascii="Tahoma" w:hAnsi="Tahoma" w:cs="Tahoma"/>
                <w:b/>
                <w:bCs/>
                <w:sz w:val="18"/>
                <w:szCs w:val="18"/>
                <w:rtl/>
              </w:rPr>
              <w:t xml:space="preserve">    שם מלא  </w:t>
            </w:r>
            <w:sdt>
              <w:sdtPr>
                <w:rPr>
                  <w:rStyle w:val="7"/>
                  <w:rFonts w:ascii="Tahoma" w:hAnsi="Tahoma"/>
                  <w:sz w:val="18"/>
                  <w:szCs w:val="18"/>
                  <w:rtl/>
                </w:rPr>
                <w:id w:val="1112873272"/>
                <w:placeholder>
                  <w:docPart w:val="667F34DDE7C84CF1852FAC2FECB7D255"/>
                </w:placeholder>
                <w:text/>
              </w:sdtPr>
              <w:sdtContent>
                <w:r w:rsidR="003E776D" w:rsidRPr="006960D2">
                  <w:rPr>
                    <w:rStyle w:val="7"/>
                    <w:rFonts w:ascii="Tahoma" w:hAnsi="Tahoma"/>
                    <w:sz w:val="18"/>
                    <w:szCs w:val="18"/>
                    <w:rtl/>
                  </w:rPr>
                  <w:t>הקלד/י</w:t>
                </w:r>
              </w:sdtContent>
            </w:sdt>
            <w:r w:rsidRPr="006960D2">
              <w:rPr>
                <w:rFonts w:ascii="Tahoma" w:hAnsi="Tahoma" w:cs="Tahoma"/>
                <w:b/>
                <w:bCs/>
                <w:sz w:val="18"/>
                <w:szCs w:val="18"/>
                <w:rtl/>
              </w:rPr>
              <w:t xml:space="preserve">    תאריך לידה</w:t>
            </w:r>
            <w:r w:rsidRPr="006960D2">
              <w:rPr>
                <w:rFonts w:ascii="Tahoma" w:hAnsi="Tahoma" w:cs="Tahoma"/>
                <w:b/>
                <w:bCs/>
                <w:color w:val="C00000"/>
                <w:sz w:val="18"/>
                <w:szCs w:val="18"/>
                <w:rtl/>
              </w:rPr>
              <w:t xml:space="preserve">  </w:t>
            </w:r>
            <w:sdt>
              <w:sdtPr>
                <w:rPr>
                  <w:rStyle w:val="a4"/>
                  <w:rFonts w:ascii="Tahoma" w:hAnsi="Tahoma"/>
                  <w:sz w:val="18"/>
                  <w:rtl/>
                </w:rPr>
                <w:id w:val="997854471"/>
                <w:placeholder>
                  <w:docPart w:val="04661382F890420F84C58F8812AEE785"/>
                </w:placeholder>
                <w:date>
                  <w:dateFormat w:val="dd/MM/yyyy"/>
                  <w:lid w:val="he-IL"/>
                  <w:storeMappedDataAs w:val="date"/>
                  <w:calendar w:val="gregorian"/>
                </w:date>
              </w:sdtPr>
              <w:sdtEndPr>
                <w:rPr>
                  <w:rStyle w:val="a0"/>
                  <w:rFonts w:cstheme="minorBidi"/>
                  <w:b/>
                  <w:bCs/>
                  <w:szCs w:val="22"/>
                  <w:u w:val="none"/>
                </w:rPr>
              </w:sdtEndPr>
              <w:sdtContent>
                <w:r w:rsidR="003E776D" w:rsidRPr="006960D2">
                  <w:rPr>
                    <w:rStyle w:val="a4"/>
                    <w:rFonts w:ascii="Tahoma" w:hAnsi="Tahoma"/>
                    <w:sz w:val="18"/>
                    <w:rtl/>
                  </w:rPr>
                  <w:t>בחר/י תאריך</w:t>
                </w:r>
              </w:sdtContent>
            </w:sdt>
            <w:r w:rsidRPr="006960D2">
              <w:rPr>
                <w:rFonts w:ascii="Tahoma" w:hAnsi="Tahoma" w:cs="Tahoma"/>
                <w:b/>
                <w:bCs/>
                <w:sz w:val="18"/>
                <w:szCs w:val="18"/>
                <w:rtl/>
              </w:rPr>
              <w:t xml:space="preserve">    ארץ לידה  </w:t>
            </w:r>
            <w:sdt>
              <w:sdtPr>
                <w:rPr>
                  <w:rStyle w:val="7"/>
                  <w:rFonts w:ascii="Tahoma" w:hAnsi="Tahoma"/>
                  <w:sz w:val="18"/>
                  <w:szCs w:val="18"/>
                  <w:rtl/>
                </w:rPr>
                <w:id w:val="219182494"/>
                <w:placeholder>
                  <w:docPart w:val="DD9510C476124D46966E14E3AA88C48D"/>
                </w:placeholder>
                <w:text/>
              </w:sdtPr>
              <w:sdtContent>
                <w:r w:rsidR="003E776D" w:rsidRPr="006960D2">
                  <w:rPr>
                    <w:rStyle w:val="7"/>
                    <w:rFonts w:ascii="Tahoma" w:hAnsi="Tahoma"/>
                    <w:sz w:val="18"/>
                    <w:szCs w:val="18"/>
                    <w:rtl/>
                  </w:rPr>
                  <w:t>הקלד/י</w:t>
                </w:r>
              </w:sdtContent>
            </w:sdt>
            <w:r w:rsidRPr="006960D2">
              <w:rPr>
                <w:rFonts w:ascii="Tahoma" w:hAnsi="Tahoma" w:cs="Tahoma"/>
                <w:b/>
                <w:bCs/>
                <w:color w:val="C00000"/>
                <w:sz w:val="18"/>
                <w:szCs w:val="18"/>
                <w:rtl/>
              </w:rPr>
              <w:t xml:space="preserve">    </w:t>
            </w:r>
            <w:r w:rsidRPr="006960D2">
              <w:rPr>
                <w:rFonts w:ascii="Tahoma" w:hAnsi="Tahoma" w:cs="Tahoma"/>
                <w:b/>
                <w:bCs/>
                <w:sz w:val="18"/>
                <w:szCs w:val="18"/>
                <w:rtl/>
              </w:rPr>
              <w:t>תאריך עלי</w:t>
            </w:r>
            <w:r w:rsidR="00475F6F" w:rsidRPr="006960D2">
              <w:rPr>
                <w:rFonts w:ascii="Tahoma" w:hAnsi="Tahoma" w:cs="Tahoma"/>
                <w:b/>
                <w:bCs/>
                <w:sz w:val="18"/>
                <w:szCs w:val="18"/>
                <w:rtl/>
              </w:rPr>
              <w:t>י</w:t>
            </w:r>
            <w:r w:rsidRPr="006960D2">
              <w:rPr>
                <w:rFonts w:ascii="Tahoma" w:hAnsi="Tahoma" w:cs="Tahoma"/>
                <w:b/>
                <w:bCs/>
                <w:sz w:val="18"/>
                <w:szCs w:val="18"/>
                <w:rtl/>
              </w:rPr>
              <w:t xml:space="preserve">ה  </w:t>
            </w:r>
            <w:sdt>
              <w:sdtPr>
                <w:rPr>
                  <w:rStyle w:val="a4"/>
                  <w:rFonts w:ascii="Tahoma" w:hAnsi="Tahoma"/>
                  <w:sz w:val="18"/>
                  <w:rtl/>
                </w:rPr>
                <w:id w:val="-299611880"/>
                <w:placeholder>
                  <w:docPart w:val="9BFB662DDA7E45FE80F26EC6BD177032"/>
                </w:placeholder>
                <w:date>
                  <w:dateFormat w:val="dd/MM/yyyy"/>
                  <w:lid w:val="he-IL"/>
                  <w:storeMappedDataAs w:val="date"/>
                  <w:calendar w:val="gregorian"/>
                </w:date>
              </w:sdtPr>
              <w:sdtEndPr>
                <w:rPr>
                  <w:rStyle w:val="a0"/>
                  <w:rFonts w:cstheme="minorBidi"/>
                  <w:b/>
                  <w:bCs/>
                  <w:szCs w:val="22"/>
                  <w:u w:val="none"/>
                </w:rPr>
              </w:sdtEndPr>
              <w:sdtContent>
                <w:r w:rsidR="003E776D" w:rsidRPr="006960D2">
                  <w:rPr>
                    <w:rStyle w:val="a4"/>
                    <w:rFonts w:ascii="Tahoma" w:hAnsi="Tahoma"/>
                    <w:sz w:val="18"/>
                    <w:rtl/>
                  </w:rPr>
                  <w:t>בחר/י תאריך</w:t>
                </w:r>
              </w:sdtContent>
            </w:sdt>
          </w:p>
          <w:p w14:paraId="31073171" w14:textId="71FAE9B7" w:rsidR="00345550" w:rsidRPr="006960D2" w:rsidRDefault="007D051E" w:rsidP="00B81608">
            <w:pPr>
              <w:spacing w:before="120" w:after="120"/>
              <w:rPr>
                <w:rFonts w:ascii="Tahoma" w:hAnsi="Tahoma" w:cs="Tahoma"/>
                <w:sz w:val="18"/>
                <w:szCs w:val="18"/>
                <w:rtl/>
              </w:rPr>
            </w:pPr>
            <w:r w:rsidRPr="006960D2">
              <w:rPr>
                <w:rFonts w:ascii="Tahoma" w:hAnsi="Tahoma" w:cs="Tahoma"/>
                <w:b/>
                <w:bCs/>
                <w:sz w:val="18"/>
                <w:szCs w:val="18"/>
                <w:rtl/>
              </w:rPr>
              <w:t xml:space="preserve">             </w:t>
            </w:r>
            <w:r w:rsidR="00345550" w:rsidRPr="006960D2">
              <w:rPr>
                <w:rFonts w:ascii="Tahoma" w:hAnsi="Tahoma" w:cs="Tahoma"/>
                <w:b/>
                <w:bCs/>
                <w:sz w:val="18"/>
                <w:szCs w:val="18"/>
                <w:rtl/>
              </w:rPr>
              <w:t xml:space="preserve">מס' שנות לימוד  </w:t>
            </w:r>
            <w:sdt>
              <w:sdtPr>
                <w:rPr>
                  <w:rStyle w:val="7"/>
                  <w:rFonts w:ascii="Tahoma" w:hAnsi="Tahoma"/>
                  <w:sz w:val="18"/>
                  <w:szCs w:val="18"/>
                  <w:rtl/>
                </w:rPr>
                <w:id w:val="-113681427"/>
                <w:placeholder>
                  <w:docPart w:val="F9984BA6146244C7AEC33BDCC649CE17"/>
                </w:placeholder>
                <w:text/>
              </w:sdtPr>
              <w:sdtContent>
                <w:r w:rsidR="003E776D" w:rsidRPr="006960D2">
                  <w:rPr>
                    <w:rStyle w:val="7"/>
                    <w:rFonts w:ascii="Tahoma" w:hAnsi="Tahoma"/>
                    <w:sz w:val="18"/>
                    <w:szCs w:val="18"/>
                    <w:rtl/>
                  </w:rPr>
                  <w:t>הקלד/י</w:t>
                </w:r>
              </w:sdtContent>
            </w:sdt>
            <w:r w:rsidR="00345550" w:rsidRPr="006960D2">
              <w:rPr>
                <w:rFonts w:ascii="Tahoma" w:hAnsi="Tahoma" w:cs="Tahoma"/>
                <w:b/>
                <w:bCs/>
                <w:sz w:val="18"/>
                <w:szCs w:val="18"/>
                <w:rtl/>
              </w:rPr>
              <w:t xml:space="preserve">    סוג השכלה   </w:t>
            </w:r>
            <w:sdt>
              <w:sdtPr>
                <w:rPr>
                  <w:rStyle w:val="5"/>
                  <w:rFonts w:ascii="Tahoma" w:hAnsi="Tahoma"/>
                  <w:sz w:val="18"/>
                  <w:szCs w:val="18"/>
                  <w:rtl/>
                </w:rPr>
                <w:alias w:val="סוג השכלה"/>
                <w:tag w:val="סוג השכלה"/>
                <w:id w:val="-263694155"/>
                <w:placeholder>
                  <w:docPart w:val="DB98050B04F54C45B98950D897CEB6DB"/>
                </w:placeholder>
                <w:comboBox>
                  <w:listItem w:displayText="יסודי" w:value="יסודי"/>
                  <w:listItem w:displayText="תיכוני" w:value="תיכוני"/>
                  <w:listItem w:displayText="על תיכוני" w:value="על תיכוני"/>
                  <w:listItem w:displayText="השכלה גבוהה" w:value="השכלה גבוהה"/>
                  <w:listItem w:displayText="לא למד כלל" w:value="לא למד כלל"/>
                </w:comboBox>
              </w:sdtPr>
              <w:sdtContent>
                <w:r w:rsidR="003E776D" w:rsidRPr="006960D2">
                  <w:rPr>
                    <w:rStyle w:val="5"/>
                    <w:rFonts w:ascii="Tahoma" w:hAnsi="Tahoma"/>
                    <w:sz w:val="18"/>
                    <w:szCs w:val="18"/>
                    <w:rtl/>
                  </w:rPr>
                  <w:t>בחר/י</w:t>
                </w:r>
              </w:sdtContent>
            </w:sdt>
          </w:p>
          <w:p w14:paraId="5D6D908C" w14:textId="552EDE77" w:rsidR="00345550" w:rsidRPr="006960D2" w:rsidRDefault="00345550" w:rsidP="00B81608">
            <w:pPr>
              <w:spacing w:before="120" w:after="120"/>
              <w:rPr>
                <w:rStyle w:val="7"/>
                <w:rFonts w:ascii="Tahoma" w:hAnsi="Tahoma"/>
                <w:sz w:val="18"/>
                <w:szCs w:val="18"/>
                <w:rtl/>
              </w:rPr>
            </w:pPr>
            <w:r w:rsidRPr="006960D2">
              <w:rPr>
                <w:rFonts w:ascii="Tahoma" w:hAnsi="Tahoma" w:cs="Tahoma"/>
                <w:b/>
                <w:bCs/>
                <w:sz w:val="18"/>
                <w:szCs w:val="18"/>
                <w:u w:val="double"/>
                <w:rtl/>
              </w:rPr>
              <w:t>אם</w:t>
            </w:r>
            <w:r w:rsidRPr="006960D2">
              <w:rPr>
                <w:rFonts w:ascii="Tahoma" w:hAnsi="Tahoma" w:cs="Tahoma"/>
                <w:sz w:val="18"/>
                <w:szCs w:val="18"/>
                <w:rtl/>
              </w:rPr>
              <w:t xml:space="preserve"> :</w:t>
            </w:r>
            <w:r w:rsidRPr="006960D2">
              <w:rPr>
                <w:rFonts w:ascii="Tahoma" w:hAnsi="Tahoma" w:cs="Tahoma"/>
                <w:b/>
                <w:bCs/>
                <w:sz w:val="18"/>
                <w:szCs w:val="18"/>
                <w:rtl/>
              </w:rPr>
              <w:t xml:space="preserve">    שם מלא  </w:t>
            </w:r>
            <w:sdt>
              <w:sdtPr>
                <w:rPr>
                  <w:rStyle w:val="7"/>
                  <w:rFonts w:ascii="Tahoma" w:hAnsi="Tahoma"/>
                  <w:sz w:val="18"/>
                  <w:szCs w:val="18"/>
                  <w:rtl/>
                </w:rPr>
                <w:id w:val="-360362087"/>
                <w:placeholder>
                  <w:docPart w:val="FEB291E36E9748B396B89CE767BE59D6"/>
                </w:placeholder>
                <w:text/>
              </w:sdtPr>
              <w:sdtContent>
                <w:r w:rsidR="003E776D" w:rsidRPr="006960D2">
                  <w:rPr>
                    <w:rStyle w:val="7"/>
                    <w:rFonts w:ascii="Tahoma" w:hAnsi="Tahoma"/>
                    <w:sz w:val="18"/>
                    <w:szCs w:val="18"/>
                    <w:rtl/>
                  </w:rPr>
                  <w:t>הקלד/י_</w:t>
                </w:r>
              </w:sdtContent>
            </w:sdt>
            <w:r w:rsidRPr="006960D2">
              <w:rPr>
                <w:rFonts w:ascii="Tahoma" w:hAnsi="Tahoma" w:cs="Tahoma"/>
                <w:b/>
                <w:bCs/>
                <w:sz w:val="18"/>
                <w:szCs w:val="18"/>
                <w:rtl/>
              </w:rPr>
              <w:t xml:space="preserve">   תאריך לידה</w:t>
            </w:r>
            <w:r w:rsidRPr="006960D2">
              <w:rPr>
                <w:rFonts w:ascii="Tahoma" w:hAnsi="Tahoma" w:cs="Tahoma"/>
                <w:b/>
                <w:bCs/>
                <w:color w:val="C00000"/>
                <w:sz w:val="18"/>
                <w:szCs w:val="18"/>
                <w:rtl/>
              </w:rPr>
              <w:t xml:space="preserve">  </w:t>
            </w:r>
            <w:sdt>
              <w:sdtPr>
                <w:rPr>
                  <w:rStyle w:val="a4"/>
                  <w:rFonts w:ascii="Tahoma" w:hAnsi="Tahoma"/>
                  <w:sz w:val="18"/>
                  <w:rtl/>
                </w:rPr>
                <w:id w:val="-752513523"/>
                <w:placeholder>
                  <w:docPart w:val="265BF13CFB174607B530C3CFF098AADA"/>
                </w:placeholder>
                <w:date>
                  <w:dateFormat w:val="dd/MM/yyyy"/>
                  <w:lid w:val="he-IL"/>
                  <w:storeMappedDataAs w:val="date"/>
                  <w:calendar w:val="gregorian"/>
                </w:date>
              </w:sdtPr>
              <w:sdtEndPr>
                <w:rPr>
                  <w:rStyle w:val="a0"/>
                  <w:rFonts w:cstheme="minorBidi"/>
                  <w:b/>
                  <w:bCs/>
                  <w:szCs w:val="22"/>
                  <w:u w:val="none"/>
                </w:rPr>
              </w:sdtEndPr>
              <w:sdtContent>
                <w:r w:rsidR="003E776D" w:rsidRPr="006960D2">
                  <w:rPr>
                    <w:rStyle w:val="a4"/>
                    <w:rFonts w:ascii="Tahoma" w:hAnsi="Tahoma"/>
                    <w:sz w:val="18"/>
                    <w:rtl/>
                  </w:rPr>
                  <w:t>‏בחר/י תאריך</w:t>
                </w:r>
              </w:sdtContent>
            </w:sdt>
            <w:r w:rsidRPr="006960D2">
              <w:rPr>
                <w:rFonts w:ascii="Tahoma" w:hAnsi="Tahoma" w:cs="Tahoma"/>
                <w:b/>
                <w:bCs/>
                <w:sz w:val="18"/>
                <w:szCs w:val="18"/>
                <w:rtl/>
              </w:rPr>
              <w:t xml:space="preserve">    ארץ לידה</w:t>
            </w:r>
            <w:r w:rsidRPr="006960D2">
              <w:rPr>
                <w:rFonts w:ascii="Tahoma" w:hAnsi="Tahoma" w:cs="Tahoma"/>
                <w:b/>
                <w:bCs/>
                <w:color w:val="C00000"/>
                <w:sz w:val="18"/>
                <w:szCs w:val="18"/>
                <w:rtl/>
              </w:rPr>
              <w:t xml:space="preserve">  </w:t>
            </w:r>
            <w:sdt>
              <w:sdtPr>
                <w:rPr>
                  <w:rStyle w:val="7"/>
                  <w:rFonts w:ascii="Tahoma" w:hAnsi="Tahoma"/>
                  <w:sz w:val="18"/>
                  <w:szCs w:val="18"/>
                  <w:rtl/>
                </w:rPr>
                <w:id w:val="-497039732"/>
                <w:placeholder>
                  <w:docPart w:val="899F33D6F33847A49090352CA11A0EF5"/>
                </w:placeholder>
                <w:text/>
              </w:sdtPr>
              <w:sdtContent>
                <w:r w:rsidR="003E776D" w:rsidRPr="006960D2">
                  <w:rPr>
                    <w:rStyle w:val="7"/>
                    <w:rFonts w:ascii="Tahoma" w:hAnsi="Tahoma"/>
                    <w:sz w:val="18"/>
                    <w:szCs w:val="18"/>
                    <w:rtl/>
                  </w:rPr>
                  <w:t>הקלד/י</w:t>
                </w:r>
              </w:sdtContent>
            </w:sdt>
            <w:r w:rsidRPr="006960D2">
              <w:rPr>
                <w:rFonts w:ascii="Tahoma" w:hAnsi="Tahoma" w:cs="Tahoma"/>
                <w:b/>
                <w:bCs/>
                <w:sz w:val="18"/>
                <w:szCs w:val="18"/>
                <w:rtl/>
              </w:rPr>
              <w:t xml:space="preserve">   תאריך עלי</w:t>
            </w:r>
            <w:r w:rsidR="00475F6F" w:rsidRPr="006960D2">
              <w:rPr>
                <w:rFonts w:ascii="Tahoma" w:hAnsi="Tahoma" w:cs="Tahoma"/>
                <w:b/>
                <w:bCs/>
                <w:sz w:val="18"/>
                <w:szCs w:val="18"/>
                <w:rtl/>
              </w:rPr>
              <w:t>י</w:t>
            </w:r>
            <w:r w:rsidRPr="006960D2">
              <w:rPr>
                <w:rFonts w:ascii="Tahoma" w:hAnsi="Tahoma" w:cs="Tahoma"/>
                <w:b/>
                <w:bCs/>
                <w:sz w:val="18"/>
                <w:szCs w:val="18"/>
                <w:rtl/>
              </w:rPr>
              <w:t xml:space="preserve">ה  </w:t>
            </w:r>
            <w:sdt>
              <w:sdtPr>
                <w:rPr>
                  <w:rStyle w:val="a4"/>
                  <w:rFonts w:ascii="Tahoma" w:hAnsi="Tahoma"/>
                  <w:sz w:val="18"/>
                  <w:rtl/>
                </w:rPr>
                <w:id w:val="-45451382"/>
                <w:placeholder>
                  <w:docPart w:val="126B720846BC49F197561E3447C1D8BD"/>
                </w:placeholder>
                <w:date>
                  <w:dateFormat w:val="dd/MM/yyyy"/>
                  <w:lid w:val="he-IL"/>
                  <w:storeMappedDataAs w:val="date"/>
                  <w:calendar w:val="gregorian"/>
                </w:date>
              </w:sdtPr>
              <w:sdtEndPr>
                <w:rPr>
                  <w:rStyle w:val="a0"/>
                  <w:rFonts w:cstheme="minorBidi"/>
                  <w:b/>
                  <w:bCs/>
                  <w:szCs w:val="22"/>
                  <w:u w:val="none"/>
                </w:rPr>
              </w:sdtEndPr>
              <w:sdtContent>
                <w:r w:rsidR="003E776D" w:rsidRPr="006960D2">
                  <w:rPr>
                    <w:rStyle w:val="a4"/>
                    <w:rFonts w:ascii="Tahoma" w:hAnsi="Tahoma"/>
                    <w:sz w:val="18"/>
                    <w:rtl/>
                  </w:rPr>
                  <w:t>בחר/י תאריך</w:t>
                </w:r>
              </w:sdtContent>
            </w:sdt>
          </w:p>
          <w:p w14:paraId="05899E88" w14:textId="18529661" w:rsidR="00345550" w:rsidRPr="006960D2" w:rsidRDefault="007D051E" w:rsidP="00B81608">
            <w:pPr>
              <w:spacing w:before="120" w:after="120"/>
              <w:rPr>
                <w:rStyle w:val="5"/>
                <w:rFonts w:ascii="Tahoma" w:hAnsi="Tahoma"/>
                <w:sz w:val="18"/>
                <w:szCs w:val="18"/>
                <w:rtl/>
              </w:rPr>
            </w:pPr>
            <w:r w:rsidRPr="006960D2">
              <w:rPr>
                <w:rFonts w:ascii="Tahoma" w:hAnsi="Tahoma" w:cs="Tahoma"/>
                <w:b/>
                <w:bCs/>
                <w:sz w:val="18"/>
                <w:szCs w:val="18"/>
                <w:rtl/>
              </w:rPr>
              <w:t xml:space="preserve">            </w:t>
            </w:r>
            <w:r w:rsidR="00345550" w:rsidRPr="006960D2">
              <w:rPr>
                <w:rFonts w:ascii="Tahoma" w:hAnsi="Tahoma" w:cs="Tahoma"/>
                <w:b/>
                <w:bCs/>
                <w:sz w:val="18"/>
                <w:szCs w:val="18"/>
                <w:rtl/>
              </w:rPr>
              <w:t xml:space="preserve">מס' שנות לימוד  </w:t>
            </w:r>
            <w:sdt>
              <w:sdtPr>
                <w:rPr>
                  <w:rStyle w:val="7"/>
                  <w:rFonts w:ascii="Tahoma" w:hAnsi="Tahoma"/>
                  <w:sz w:val="18"/>
                  <w:szCs w:val="18"/>
                  <w:rtl/>
                </w:rPr>
                <w:id w:val="-2013212336"/>
                <w:placeholder>
                  <w:docPart w:val="B5D82E0EC3574E4EB2D00E70B38F82C8"/>
                </w:placeholder>
                <w:text/>
              </w:sdtPr>
              <w:sdtContent>
                <w:r w:rsidR="003E776D" w:rsidRPr="006960D2">
                  <w:rPr>
                    <w:rStyle w:val="7"/>
                    <w:rFonts w:ascii="Tahoma" w:hAnsi="Tahoma"/>
                    <w:sz w:val="18"/>
                    <w:szCs w:val="18"/>
                    <w:rtl/>
                  </w:rPr>
                  <w:t>הקלד/י</w:t>
                </w:r>
              </w:sdtContent>
            </w:sdt>
            <w:r w:rsidR="00345550" w:rsidRPr="006960D2">
              <w:rPr>
                <w:rFonts w:ascii="Tahoma" w:hAnsi="Tahoma" w:cs="Tahoma"/>
                <w:b/>
                <w:bCs/>
                <w:sz w:val="18"/>
                <w:szCs w:val="18"/>
                <w:rtl/>
              </w:rPr>
              <w:t xml:space="preserve">    סוג השכלה   </w:t>
            </w:r>
            <w:sdt>
              <w:sdtPr>
                <w:rPr>
                  <w:rStyle w:val="5"/>
                  <w:rFonts w:ascii="Tahoma" w:hAnsi="Tahoma"/>
                  <w:sz w:val="18"/>
                  <w:szCs w:val="18"/>
                  <w:rtl/>
                </w:rPr>
                <w:alias w:val="סוג השכלה"/>
                <w:tag w:val="סוג השכלה"/>
                <w:id w:val="1156564323"/>
                <w:placeholder>
                  <w:docPart w:val="804CAF6D6ED74D0BA759CF687E908FF6"/>
                </w:placeholder>
                <w:comboBox>
                  <w:listItem w:displayText="יסודי" w:value="יסודי"/>
                  <w:listItem w:displayText="תיכוני" w:value="תיכוני"/>
                  <w:listItem w:displayText="על תיכוני" w:value="על תיכוני"/>
                  <w:listItem w:displayText="השכלה גבוהה" w:value="השכלה גבוהה"/>
                  <w:listItem w:displayText="לא למד כלל" w:value="לא למד כלל"/>
                </w:comboBox>
              </w:sdtPr>
              <w:sdtContent>
                <w:r w:rsidR="003E776D" w:rsidRPr="006960D2">
                  <w:rPr>
                    <w:rStyle w:val="5"/>
                    <w:rFonts w:ascii="Tahoma" w:hAnsi="Tahoma"/>
                    <w:sz w:val="18"/>
                    <w:szCs w:val="18"/>
                    <w:rtl/>
                  </w:rPr>
                  <w:t>בחר/י</w:t>
                </w:r>
              </w:sdtContent>
            </w:sdt>
          </w:p>
          <w:p w14:paraId="702B1CD3" w14:textId="1ABE0724" w:rsidR="00345550" w:rsidRPr="00D76D64" w:rsidRDefault="00345550" w:rsidP="00B81608">
            <w:pPr>
              <w:spacing w:before="120" w:after="120"/>
              <w:rPr>
                <w:rFonts w:ascii="Tahoma" w:hAnsi="Tahoma" w:cs="Tahoma"/>
                <w:color w:val="00B050"/>
                <w:sz w:val="16"/>
                <w:szCs w:val="16"/>
                <w:rtl/>
              </w:rPr>
            </w:pPr>
            <w:r w:rsidRPr="006960D2">
              <w:rPr>
                <w:rFonts w:ascii="Tahoma" w:hAnsi="Tahoma" w:cs="Tahoma"/>
                <w:b/>
                <w:bCs/>
                <w:sz w:val="18"/>
                <w:szCs w:val="18"/>
                <w:rtl/>
              </w:rPr>
              <w:t xml:space="preserve">מס' אחים ואחיות (כולל התלמיד)  </w:t>
            </w:r>
            <w:sdt>
              <w:sdtPr>
                <w:rPr>
                  <w:rStyle w:val="7"/>
                  <w:rFonts w:ascii="Tahoma" w:hAnsi="Tahoma"/>
                  <w:sz w:val="18"/>
                  <w:szCs w:val="18"/>
                  <w:rtl/>
                </w:rPr>
                <w:id w:val="-812403637"/>
                <w:placeholder>
                  <w:docPart w:val="C4C69C29B79C48D88E54C44330680977"/>
                </w:placeholder>
                <w:text/>
              </w:sdtPr>
              <w:sdtContent>
                <w:r w:rsidR="003E776D" w:rsidRPr="006960D2">
                  <w:rPr>
                    <w:rStyle w:val="7"/>
                    <w:rFonts w:ascii="Tahoma" w:hAnsi="Tahoma"/>
                    <w:sz w:val="18"/>
                    <w:szCs w:val="18"/>
                    <w:rtl/>
                  </w:rPr>
                  <w:t>הקלד/י</w:t>
                </w:r>
              </w:sdtContent>
            </w:sdt>
            <w:r w:rsidR="0006278B" w:rsidRPr="006960D2">
              <w:rPr>
                <w:rFonts w:ascii="Tahoma" w:hAnsi="Tahoma" w:cs="Tahoma"/>
                <w:b/>
                <w:bCs/>
                <w:color w:val="00B050"/>
                <w:sz w:val="16"/>
                <w:szCs w:val="16"/>
                <w:rtl/>
              </w:rPr>
              <w:t xml:space="preserve">  </w:t>
            </w:r>
            <w:r w:rsidR="0006278B" w:rsidRPr="00D76D64">
              <w:rPr>
                <w:rFonts w:ascii="Tahoma" w:hAnsi="Tahoma" w:cs="Tahoma"/>
                <w:color w:val="00B050"/>
                <w:sz w:val="16"/>
                <w:szCs w:val="16"/>
                <w:rtl/>
              </w:rPr>
              <w:t xml:space="preserve"> (יש לציין מס' אחים ואחיות</w:t>
            </w:r>
            <w:r w:rsidR="00B760D1" w:rsidRPr="00D76D64">
              <w:rPr>
                <w:rFonts w:ascii="Tahoma" w:hAnsi="Tahoma" w:cs="Tahoma"/>
                <w:color w:val="00B050"/>
                <w:sz w:val="16"/>
                <w:szCs w:val="16"/>
                <w:rtl/>
              </w:rPr>
              <w:t xml:space="preserve"> משותפים</w:t>
            </w:r>
            <w:r w:rsidR="0006278B" w:rsidRPr="00D76D64">
              <w:rPr>
                <w:rFonts w:ascii="Tahoma" w:hAnsi="Tahoma" w:cs="Tahoma"/>
                <w:color w:val="00B050"/>
                <w:sz w:val="16"/>
                <w:szCs w:val="16"/>
                <w:rtl/>
              </w:rPr>
              <w:t xml:space="preserve"> מההורים הביולוגיים בלבד)</w:t>
            </w:r>
          </w:p>
          <w:p w14:paraId="6064928B" w14:textId="60B6FFD8" w:rsidR="00665CB1" w:rsidRPr="006960D2" w:rsidRDefault="00540015" w:rsidP="00803372">
            <w:pPr>
              <w:spacing w:before="120" w:after="120"/>
              <w:rPr>
                <w:rFonts w:ascii="Tahoma" w:hAnsi="Tahoma" w:cs="Tahoma"/>
                <w:b/>
                <w:bCs/>
                <w:sz w:val="16"/>
                <w:szCs w:val="16"/>
              </w:rPr>
            </w:pPr>
            <w:r w:rsidRPr="00D76D64">
              <w:rPr>
                <w:rFonts w:ascii="Tahoma" w:hAnsi="Tahoma" w:cs="Tahoma"/>
                <w:color w:val="00B050"/>
                <w:sz w:val="16"/>
                <w:szCs w:val="16"/>
                <w:rtl/>
              </w:rPr>
              <w:t>* יש ל</w:t>
            </w:r>
            <w:r w:rsidR="007D051E" w:rsidRPr="00D76D64">
              <w:rPr>
                <w:rFonts w:ascii="Tahoma" w:hAnsi="Tahoma" w:cs="Tahoma"/>
                <w:color w:val="00B050"/>
                <w:sz w:val="16"/>
                <w:szCs w:val="16"/>
                <w:rtl/>
              </w:rPr>
              <w:t>צרף</w:t>
            </w:r>
            <w:r w:rsidRPr="00D76D64">
              <w:rPr>
                <w:rFonts w:ascii="Tahoma" w:hAnsi="Tahoma" w:cs="Tahoma"/>
                <w:color w:val="00B050"/>
                <w:sz w:val="16"/>
                <w:szCs w:val="16"/>
                <w:rtl/>
              </w:rPr>
              <w:t xml:space="preserve"> צילום תעודת זהות וספח</w:t>
            </w:r>
            <w:r w:rsidR="001043D1" w:rsidRPr="00D76D64">
              <w:rPr>
                <w:rFonts w:ascii="Tahoma" w:hAnsi="Tahoma" w:cs="Tahoma"/>
                <w:color w:val="00B050"/>
                <w:sz w:val="16"/>
                <w:szCs w:val="16"/>
                <w:rtl/>
              </w:rPr>
              <w:t xml:space="preserve"> פתוח </w:t>
            </w:r>
            <w:r w:rsidR="00B760D1" w:rsidRPr="00D76D64">
              <w:rPr>
                <w:rFonts w:ascii="Tahoma" w:hAnsi="Tahoma" w:cs="Tahoma"/>
                <w:color w:val="00B050"/>
                <w:sz w:val="16"/>
                <w:szCs w:val="16"/>
                <w:rtl/>
              </w:rPr>
              <w:t xml:space="preserve">של </w:t>
            </w:r>
            <w:r w:rsidR="007D051E" w:rsidRPr="00D76D64">
              <w:rPr>
                <w:rFonts w:ascii="Tahoma" w:hAnsi="Tahoma" w:cs="Tahoma"/>
                <w:color w:val="00B050"/>
                <w:sz w:val="16"/>
                <w:szCs w:val="16"/>
                <w:rtl/>
              </w:rPr>
              <w:t>ההורים.</w:t>
            </w:r>
          </w:p>
        </w:tc>
      </w:tr>
      <w:tr w:rsidR="004A6496" w:rsidRPr="006960D2" w14:paraId="64748A0D" w14:textId="77777777" w:rsidTr="00A27996">
        <w:tc>
          <w:tcPr>
            <w:tcW w:w="10622" w:type="dxa"/>
          </w:tcPr>
          <w:p w14:paraId="22497FB3" w14:textId="21FDE3F3" w:rsidR="004A6496" w:rsidRPr="006960D2" w:rsidRDefault="0050731B" w:rsidP="00231DF2">
            <w:pPr>
              <w:spacing w:before="120" w:after="120"/>
              <w:rPr>
                <w:rFonts w:ascii="Tahoma" w:hAnsi="Tahoma" w:cs="Tahoma"/>
                <w:sz w:val="18"/>
                <w:szCs w:val="18"/>
                <w:rtl/>
              </w:rPr>
            </w:pPr>
            <w:r w:rsidRPr="006960D2">
              <w:rPr>
                <w:rFonts w:ascii="Tahoma" w:hAnsi="Tahoma" w:cs="Tahoma"/>
                <w:b/>
                <w:bCs/>
                <w:sz w:val="23"/>
                <w:szCs w:val="23"/>
                <w:u w:val="single"/>
                <w:rtl/>
              </w:rPr>
              <w:t>4</w:t>
            </w:r>
            <w:r w:rsidR="004A6496" w:rsidRPr="006960D2">
              <w:rPr>
                <w:rFonts w:ascii="Tahoma" w:hAnsi="Tahoma" w:cs="Tahoma"/>
                <w:b/>
                <w:bCs/>
                <w:sz w:val="23"/>
                <w:szCs w:val="23"/>
                <w:u w:val="single"/>
                <w:rtl/>
              </w:rPr>
              <w:t xml:space="preserve">. השכלה תיכונית </w:t>
            </w:r>
            <w:r w:rsidR="00231DF2" w:rsidRPr="006960D2">
              <w:rPr>
                <w:rFonts w:ascii="Tahoma" w:hAnsi="Tahoma" w:cs="Tahoma"/>
                <w:b/>
                <w:bCs/>
                <w:sz w:val="18"/>
                <w:szCs w:val="18"/>
                <w:rtl/>
              </w:rPr>
              <w:br/>
            </w:r>
            <w:r w:rsidR="004A6496" w:rsidRPr="006960D2">
              <w:rPr>
                <w:rFonts w:ascii="Tahoma" w:hAnsi="Tahoma" w:cs="Tahoma"/>
                <w:b/>
                <w:bCs/>
                <w:sz w:val="18"/>
                <w:szCs w:val="18"/>
                <w:rtl/>
              </w:rPr>
              <w:t xml:space="preserve">שם ביה"ס התיכון האחרון  </w:t>
            </w:r>
            <w:sdt>
              <w:sdtPr>
                <w:rPr>
                  <w:rStyle w:val="7"/>
                  <w:rFonts w:ascii="Tahoma" w:hAnsi="Tahoma"/>
                  <w:sz w:val="18"/>
                  <w:rtl/>
                </w:rPr>
                <w:id w:val="1244834464"/>
                <w:placeholder>
                  <w:docPart w:val="A1C77833A18B44B8B85E0A43CE06EAC4"/>
                </w:placeholder>
                <w:text/>
              </w:sdtPr>
              <w:sdtContent>
                <w:r w:rsidR="003E776D" w:rsidRPr="006960D2">
                  <w:rPr>
                    <w:rStyle w:val="7"/>
                    <w:rFonts w:ascii="Tahoma" w:hAnsi="Tahoma"/>
                    <w:sz w:val="18"/>
                    <w:rtl/>
                  </w:rPr>
                  <w:t>הקלד/י</w:t>
                </w:r>
              </w:sdtContent>
            </w:sdt>
            <w:r w:rsidR="004A6496" w:rsidRPr="006960D2">
              <w:rPr>
                <w:rFonts w:ascii="Tahoma" w:hAnsi="Tahoma" w:cs="Tahoma"/>
                <w:b/>
                <w:bCs/>
                <w:sz w:val="18"/>
                <w:szCs w:val="18"/>
                <w:rtl/>
              </w:rPr>
              <w:t xml:space="preserve">   יישוב  </w:t>
            </w:r>
            <w:sdt>
              <w:sdtPr>
                <w:rPr>
                  <w:rStyle w:val="7"/>
                  <w:rFonts w:ascii="Tahoma" w:hAnsi="Tahoma"/>
                  <w:sz w:val="18"/>
                  <w:rtl/>
                </w:rPr>
                <w:id w:val="-1675109741"/>
                <w:placeholder>
                  <w:docPart w:val="1F22E341AA794D5A8C1B7B3EA0675BB9"/>
                </w:placeholder>
                <w:text/>
              </w:sdtPr>
              <w:sdtContent>
                <w:r w:rsidR="003E776D" w:rsidRPr="006960D2">
                  <w:rPr>
                    <w:rStyle w:val="7"/>
                    <w:rFonts w:ascii="Tahoma" w:hAnsi="Tahoma"/>
                    <w:sz w:val="18"/>
                    <w:rtl/>
                  </w:rPr>
                  <w:t>הקלד/י_</w:t>
                </w:r>
              </w:sdtContent>
            </w:sdt>
            <w:r w:rsidR="004A6496" w:rsidRPr="006960D2">
              <w:rPr>
                <w:rFonts w:ascii="Tahoma" w:hAnsi="Tahoma" w:cs="Tahoma"/>
                <w:b/>
                <w:bCs/>
                <w:sz w:val="18"/>
                <w:szCs w:val="18"/>
                <w:rtl/>
              </w:rPr>
              <w:t xml:space="preserve"> סוג בגרות  </w:t>
            </w:r>
            <w:sdt>
              <w:sdtPr>
                <w:rPr>
                  <w:rStyle w:val="5"/>
                  <w:rFonts w:ascii="Tahoma" w:hAnsi="Tahoma"/>
                  <w:sz w:val="18"/>
                  <w:szCs w:val="18"/>
                  <w:rtl/>
                </w:rPr>
                <w:alias w:val="סוג בגרות"/>
                <w:tag w:val="סוג בגרות"/>
                <w:id w:val="1434018343"/>
                <w:placeholder>
                  <w:docPart w:val="22C4339E6B54454FBA476AB7A73B5805"/>
                </w:placeholder>
                <w:comboBox>
                  <w:listItem w:displayText="אינטרני" w:value="אינטרני"/>
                  <w:listItem w:displayText="אקסטרני" w:value="אקסטרני"/>
                </w:comboBox>
              </w:sdtPr>
              <w:sdtContent>
                <w:r w:rsidR="003E776D" w:rsidRPr="006960D2">
                  <w:rPr>
                    <w:rStyle w:val="5"/>
                    <w:rFonts w:ascii="Tahoma" w:hAnsi="Tahoma"/>
                    <w:sz w:val="18"/>
                    <w:szCs w:val="18"/>
                    <w:rtl/>
                  </w:rPr>
                  <w:t>בחר/י</w:t>
                </w:r>
              </w:sdtContent>
            </w:sdt>
            <w:r w:rsidR="004A6496" w:rsidRPr="006960D2">
              <w:rPr>
                <w:rFonts w:ascii="Tahoma" w:hAnsi="Tahoma" w:cs="Tahoma"/>
                <w:b/>
                <w:bCs/>
                <w:sz w:val="18"/>
                <w:szCs w:val="18"/>
                <w:rtl/>
              </w:rPr>
              <w:t xml:space="preserve">   סוג ביה"ס  </w:t>
            </w:r>
            <w:sdt>
              <w:sdtPr>
                <w:rPr>
                  <w:rStyle w:val="5"/>
                  <w:rFonts w:ascii="Tahoma" w:hAnsi="Tahoma"/>
                  <w:sz w:val="18"/>
                  <w:szCs w:val="18"/>
                  <w:rtl/>
                </w:rPr>
                <w:alias w:val="סוג ביה&quot;ס"/>
                <w:tag w:val="סוג ביה&quot;ס"/>
                <w:id w:val="-10619658"/>
                <w:placeholder>
                  <w:docPart w:val="4E16283814CF442FA01855709169557E"/>
                </w:placeholder>
                <w:comboBox>
                  <w:listItem w:displayText="עיוני" w:value="עיוני"/>
                  <w:listItem w:displayText="מקיף" w:value="מקיף"/>
                  <w:listItem w:displayText="מקצועי" w:value="מקצועי"/>
                  <w:listItem w:displayText="חקלאי" w:value="חקלאי"/>
                  <w:listItem w:displayText="ישיבה תיכונית" w:value="ישיבה תיכונית"/>
                  <w:listItem w:displayText="בחו&quot;ל" w:value="בחו&quot;ל"/>
                  <w:listItem w:displayText="אחר" w:value="אחר"/>
                </w:comboBox>
              </w:sdtPr>
              <w:sdtContent>
                <w:r w:rsidR="003E776D" w:rsidRPr="006960D2">
                  <w:rPr>
                    <w:rStyle w:val="5"/>
                    <w:rFonts w:ascii="Tahoma" w:hAnsi="Tahoma"/>
                    <w:sz w:val="18"/>
                    <w:szCs w:val="18"/>
                    <w:rtl/>
                  </w:rPr>
                  <w:t>בחר/י</w:t>
                </w:r>
              </w:sdtContent>
            </w:sdt>
          </w:p>
          <w:p w14:paraId="78B4ABF9" w14:textId="5DD5A34B" w:rsidR="004A6496" w:rsidRPr="006960D2" w:rsidRDefault="004A6496" w:rsidP="004A6496">
            <w:pPr>
              <w:spacing w:before="120" w:after="120"/>
              <w:rPr>
                <w:rFonts w:ascii="Tahoma" w:hAnsi="Tahoma" w:cs="Tahoma"/>
                <w:sz w:val="18"/>
                <w:szCs w:val="18"/>
                <w:rtl/>
              </w:rPr>
            </w:pPr>
            <w:r w:rsidRPr="006960D2">
              <w:rPr>
                <w:rFonts w:ascii="Tahoma" w:hAnsi="Tahoma" w:cs="Tahoma"/>
                <w:b/>
                <w:bCs/>
                <w:sz w:val="18"/>
                <w:szCs w:val="18"/>
                <w:rtl/>
              </w:rPr>
              <w:t>משנה</w:t>
            </w:r>
            <w:r w:rsidRPr="006960D2">
              <w:rPr>
                <w:rFonts w:ascii="Tahoma" w:hAnsi="Tahoma" w:cs="Tahoma"/>
                <w:sz w:val="18"/>
                <w:szCs w:val="18"/>
                <w:rtl/>
              </w:rPr>
              <w:t xml:space="preserve">  </w:t>
            </w:r>
            <w:sdt>
              <w:sdtPr>
                <w:rPr>
                  <w:rStyle w:val="7"/>
                  <w:rFonts w:ascii="Tahoma" w:hAnsi="Tahoma"/>
                  <w:sz w:val="18"/>
                  <w:rtl/>
                </w:rPr>
                <w:id w:val="1711380803"/>
                <w:placeholder>
                  <w:docPart w:val="63B2E4B00DDB427F956280F04183A1CA"/>
                </w:placeholder>
                <w:text/>
              </w:sdtPr>
              <w:sdtContent>
                <w:r w:rsidR="003E776D" w:rsidRPr="006960D2">
                  <w:rPr>
                    <w:rStyle w:val="7"/>
                    <w:rFonts w:ascii="Tahoma" w:hAnsi="Tahoma"/>
                    <w:sz w:val="18"/>
                    <w:rtl/>
                  </w:rPr>
                  <w:t>הקלד/י</w:t>
                </w:r>
              </w:sdtContent>
            </w:sdt>
            <w:r w:rsidRPr="006960D2">
              <w:rPr>
                <w:rFonts w:ascii="Tahoma" w:hAnsi="Tahoma" w:cs="Tahoma"/>
                <w:b/>
                <w:bCs/>
                <w:sz w:val="18"/>
                <w:szCs w:val="18"/>
                <w:rtl/>
              </w:rPr>
              <w:t xml:space="preserve">   עד שנה</w:t>
            </w:r>
            <w:r w:rsidRPr="006960D2">
              <w:rPr>
                <w:rFonts w:ascii="Tahoma" w:hAnsi="Tahoma" w:cs="Tahoma"/>
                <w:sz w:val="18"/>
                <w:szCs w:val="18"/>
                <w:rtl/>
              </w:rPr>
              <w:t xml:space="preserve">  </w:t>
            </w:r>
            <w:sdt>
              <w:sdtPr>
                <w:rPr>
                  <w:rStyle w:val="7"/>
                  <w:rFonts w:ascii="Tahoma" w:hAnsi="Tahoma"/>
                  <w:sz w:val="18"/>
                  <w:rtl/>
                </w:rPr>
                <w:id w:val="1410735468"/>
                <w:placeholder>
                  <w:docPart w:val="8C849C7081BE4D65A7817E96D1F80A1B"/>
                </w:placeholder>
                <w:text/>
              </w:sdtPr>
              <w:sdtContent>
                <w:r w:rsidR="003E776D" w:rsidRPr="006960D2">
                  <w:rPr>
                    <w:rStyle w:val="7"/>
                    <w:rFonts w:ascii="Tahoma" w:hAnsi="Tahoma"/>
                    <w:sz w:val="18"/>
                    <w:rtl/>
                  </w:rPr>
                  <w:t>הקלד/י</w:t>
                </w:r>
              </w:sdtContent>
            </w:sdt>
            <w:r w:rsidRPr="006960D2">
              <w:rPr>
                <w:rFonts w:ascii="Tahoma" w:hAnsi="Tahoma" w:cs="Tahoma"/>
                <w:b/>
                <w:bCs/>
                <w:sz w:val="18"/>
                <w:szCs w:val="18"/>
                <w:rtl/>
              </w:rPr>
              <w:t xml:space="preserve">   מספר שנות לימוד</w:t>
            </w:r>
            <w:r w:rsidRPr="006960D2">
              <w:rPr>
                <w:rFonts w:ascii="Tahoma" w:hAnsi="Tahoma" w:cs="Tahoma"/>
                <w:sz w:val="18"/>
                <w:szCs w:val="18"/>
                <w:rtl/>
              </w:rPr>
              <w:t xml:space="preserve">  </w:t>
            </w:r>
            <w:sdt>
              <w:sdtPr>
                <w:rPr>
                  <w:rStyle w:val="7"/>
                  <w:rFonts w:ascii="Tahoma" w:hAnsi="Tahoma"/>
                  <w:sz w:val="18"/>
                  <w:rtl/>
                </w:rPr>
                <w:id w:val="-1704012521"/>
                <w:placeholder>
                  <w:docPart w:val="C3DE65D4A5F94A1A82AE12DA4C99FB18"/>
                </w:placeholder>
                <w:text/>
              </w:sdtPr>
              <w:sdtContent>
                <w:r w:rsidR="003E776D" w:rsidRPr="006960D2">
                  <w:rPr>
                    <w:rStyle w:val="7"/>
                    <w:rFonts w:ascii="Tahoma" w:hAnsi="Tahoma"/>
                    <w:sz w:val="18"/>
                    <w:rtl/>
                  </w:rPr>
                  <w:t>הקלד/י</w:t>
                </w:r>
              </w:sdtContent>
            </w:sdt>
            <w:r w:rsidRPr="006960D2">
              <w:rPr>
                <w:rFonts w:ascii="Tahoma" w:hAnsi="Tahoma" w:cs="Tahoma"/>
                <w:b/>
                <w:bCs/>
                <w:sz w:val="18"/>
                <w:szCs w:val="18"/>
                <w:rtl/>
              </w:rPr>
              <w:t xml:space="preserve">   זכאות לבגרות</w:t>
            </w:r>
            <w:r w:rsidRPr="006960D2">
              <w:rPr>
                <w:rStyle w:val="5"/>
                <w:rFonts w:ascii="Tahoma" w:hAnsi="Tahoma"/>
                <w:sz w:val="18"/>
                <w:szCs w:val="18"/>
                <w:rtl/>
              </w:rPr>
              <w:t xml:space="preserve">  </w:t>
            </w:r>
            <w:sdt>
              <w:sdtPr>
                <w:rPr>
                  <w:rStyle w:val="a4"/>
                  <w:rFonts w:ascii="Tahoma" w:hAnsi="Tahoma"/>
                  <w:sz w:val="18"/>
                  <w:rtl/>
                </w:rPr>
                <w:id w:val="1079100181"/>
                <w:placeholder>
                  <w:docPart w:val="3644866763DD48868C77F73A5E86A08E"/>
                </w:placeholder>
                <w:comboBox>
                  <w:listItem w:displayText="זכאי/ת לתעודת בגרות" w:value="זכאי/ת לתעודת בגרות"/>
                  <w:listItem w:displayText="בגרות חלקית" w:value="בגרות חלקית"/>
                  <w:listItem w:displayText="ללא יח&quot;ל בבגרות כלל" w:value="ללא יח&quot;ל בבגרות כלל"/>
                </w:comboBox>
              </w:sdtPr>
              <w:sdtContent>
                <w:r w:rsidR="003E776D" w:rsidRPr="006960D2">
                  <w:rPr>
                    <w:rStyle w:val="a4"/>
                    <w:rFonts w:ascii="Tahoma" w:hAnsi="Tahoma"/>
                    <w:sz w:val="18"/>
                    <w:rtl/>
                  </w:rPr>
                  <w:t>בחר</w:t>
                </w:r>
              </w:sdtContent>
            </w:sdt>
          </w:p>
          <w:p w14:paraId="55AAB620" w14:textId="216B525E" w:rsidR="005D5A53" w:rsidRPr="00D76D64" w:rsidRDefault="004A6496" w:rsidP="0028042A">
            <w:pPr>
              <w:spacing w:before="120" w:after="120"/>
              <w:rPr>
                <w:rFonts w:ascii="Tahoma" w:hAnsi="Tahoma" w:cs="Tahoma"/>
                <w:sz w:val="16"/>
                <w:szCs w:val="16"/>
                <w:rtl/>
              </w:rPr>
            </w:pPr>
            <w:r w:rsidRPr="00D76D64">
              <w:rPr>
                <w:rStyle w:val="a4"/>
                <w:rFonts w:ascii="Tahoma" w:hAnsi="Tahoma"/>
                <w:color w:val="00B050"/>
                <w:sz w:val="16"/>
                <w:szCs w:val="16"/>
                <w:u w:val="none"/>
                <w:rtl/>
              </w:rPr>
              <w:t>* בעלי זכאות לבגרות – יש לשלוח צילום תעודת בגרות</w:t>
            </w:r>
            <w:r w:rsidRPr="00D76D64">
              <w:rPr>
                <w:rStyle w:val="a4"/>
                <w:rFonts w:ascii="Tahoma" w:hAnsi="Tahoma"/>
                <w:color w:val="00B050"/>
                <w:sz w:val="16"/>
                <w:szCs w:val="16"/>
                <w:u w:val="none"/>
                <w:rtl/>
              </w:rPr>
              <w:br/>
              <w:t>* בעלי בגרות חלקית נדרשים לשלוח אישור מביה"ס על 12 שנות לימוד וגיליון ציוני הבגרות הקיימים</w:t>
            </w:r>
            <w:r w:rsidR="0028042A" w:rsidRPr="00D76D64">
              <w:rPr>
                <w:rStyle w:val="a4"/>
                <w:rFonts w:ascii="Tahoma" w:hAnsi="Tahoma"/>
                <w:color w:val="00B050"/>
                <w:sz w:val="16"/>
                <w:szCs w:val="16"/>
                <w:u w:val="none"/>
                <w:rtl/>
              </w:rPr>
              <w:br/>
            </w:r>
            <w:r w:rsidR="005D5A53" w:rsidRPr="00D76D64">
              <w:rPr>
                <w:rStyle w:val="a4"/>
                <w:rFonts w:ascii="Tahoma" w:hAnsi="Tahoma"/>
                <w:color w:val="00B050"/>
                <w:sz w:val="16"/>
                <w:szCs w:val="16"/>
                <w:u w:val="none"/>
                <w:rtl/>
              </w:rPr>
              <w:t>* בוגרי ישיבה קטנה/גדולה-לצרף אישור ישיבות כולל תאריך התחלה וסיום.</w:t>
            </w:r>
            <w:r w:rsidR="0028042A" w:rsidRPr="00D76D64">
              <w:rPr>
                <w:rStyle w:val="a4"/>
                <w:rFonts w:ascii="Tahoma" w:hAnsi="Tahoma"/>
                <w:color w:val="00B050"/>
                <w:sz w:val="16"/>
                <w:szCs w:val="16"/>
                <w:u w:val="none"/>
                <w:rtl/>
              </w:rPr>
              <w:br/>
            </w:r>
            <w:r w:rsidR="005D5A53" w:rsidRPr="00D76D64">
              <w:rPr>
                <w:rStyle w:val="a4"/>
                <w:rFonts w:ascii="Tahoma" w:hAnsi="Tahoma"/>
                <w:color w:val="00B050"/>
                <w:sz w:val="16"/>
                <w:szCs w:val="16"/>
                <w:u w:val="none"/>
                <w:rtl/>
              </w:rPr>
              <w:t>* בוגרות סמינר חרדי- לצרף גיליון ציונים/תעודת בגרות של הסמינר</w:t>
            </w:r>
          </w:p>
          <w:p w14:paraId="67F95D13" w14:textId="7347BBD6" w:rsidR="00665CB1" w:rsidRPr="006960D2" w:rsidRDefault="004A6496" w:rsidP="00803372">
            <w:pPr>
              <w:spacing w:before="120" w:after="120"/>
              <w:rPr>
                <w:rFonts w:ascii="Tahoma" w:hAnsi="Tahoma" w:cs="Tahoma"/>
                <w:b/>
                <w:bCs/>
                <w:sz w:val="28"/>
                <w:szCs w:val="28"/>
                <w:u w:val="single"/>
                <w:rtl/>
              </w:rPr>
            </w:pPr>
            <w:r w:rsidRPr="006960D2">
              <w:rPr>
                <w:rFonts w:ascii="Tahoma" w:hAnsi="Tahoma" w:cs="Tahoma"/>
                <w:b/>
                <w:bCs/>
                <w:sz w:val="18"/>
                <w:szCs w:val="18"/>
                <w:rtl/>
              </w:rPr>
              <w:t xml:space="preserve">הערות המועמד: </w:t>
            </w:r>
            <w:sdt>
              <w:sdtPr>
                <w:rPr>
                  <w:rStyle w:val="7"/>
                  <w:rFonts w:ascii="Tahoma" w:hAnsi="Tahoma"/>
                  <w:sz w:val="20"/>
                  <w:szCs w:val="18"/>
                  <w:rtl/>
                </w:rPr>
                <w:id w:val="-169101278"/>
                <w:placeholder>
                  <w:docPart w:val="A03419C64EC64CCC9DAB399301E6A07B"/>
                </w:placeholder>
                <w:text/>
              </w:sdtPr>
              <w:sdtContent>
                <w:r w:rsidR="003E776D" w:rsidRPr="006960D2">
                  <w:rPr>
                    <w:rStyle w:val="7"/>
                    <w:rFonts w:ascii="Tahoma" w:hAnsi="Tahoma"/>
                    <w:sz w:val="20"/>
                    <w:szCs w:val="18"/>
                    <w:rtl/>
                  </w:rPr>
                  <w:t>הקלד/י_</w:t>
                </w:r>
              </w:sdtContent>
            </w:sdt>
          </w:p>
        </w:tc>
      </w:tr>
      <w:tr w:rsidR="004A6496" w:rsidRPr="006960D2" w14:paraId="231CC186" w14:textId="77777777" w:rsidTr="00A27996">
        <w:tc>
          <w:tcPr>
            <w:tcW w:w="10622" w:type="dxa"/>
          </w:tcPr>
          <w:p w14:paraId="0354E18D" w14:textId="4FA88456" w:rsidR="004A6496" w:rsidRPr="006960D2" w:rsidRDefault="0050731B" w:rsidP="004A6496">
            <w:pPr>
              <w:spacing w:before="120" w:after="120"/>
              <w:rPr>
                <w:rFonts w:ascii="Tahoma" w:hAnsi="Tahoma" w:cs="Tahoma"/>
                <w:b/>
                <w:bCs/>
                <w:sz w:val="23"/>
                <w:szCs w:val="23"/>
                <w:u w:val="single"/>
              </w:rPr>
            </w:pPr>
            <w:r w:rsidRPr="006960D2">
              <w:rPr>
                <w:rFonts w:ascii="Tahoma" w:hAnsi="Tahoma" w:cs="Tahoma"/>
                <w:b/>
                <w:bCs/>
                <w:sz w:val="23"/>
                <w:szCs w:val="23"/>
                <w:u w:val="single"/>
                <w:rtl/>
              </w:rPr>
              <w:t>5</w:t>
            </w:r>
            <w:r w:rsidR="004A6496" w:rsidRPr="006960D2">
              <w:rPr>
                <w:rFonts w:ascii="Tahoma" w:hAnsi="Tahoma" w:cs="Tahoma"/>
                <w:b/>
                <w:bCs/>
                <w:sz w:val="23"/>
                <w:szCs w:val="23"/>
                <w:u w:val="single"/>
                <w:rtl/>
              </w:rPr>
              <w:t>. לימודים קודמים במכינה אחרת</w:t>
            </w:r>
          </w:p>
          <w:p w14:paraId="6A5D83AF" w14:textId="2BFA99B2" w:rsidR="004A6496" w:rsidRPr="00D76D64" w:rsidRDefault="004A6496" w:rsidP="004A6496">
            <w:pPr>
              <w:spacing w:before="120" w:after="120"/>
              <w:rPr>
                <w:rFonts w:ascii="Tahoma" w:hAnsi="Tahoma" w:cs="Tahoma"/>
                <w:color w:val="00B050"/>
                <w:sz w:val="16"/>
                <w:szCs w:val="16"/>
                <w:rtl/>
              </w:rPr>
            </w:pPr>
            <w:r w:rsidRPr="006960D2">
              <w:rPr>
                <w:rFonts w:ascii="Tahoma" w:hAnsi="Tahoma" w:cs="Tahoma"/>
                <w:b/>
                <w:bCs/>
                <w:sz w:val="18"/>
                <w:szCs w:val="18"/>
                <w:rtl/>
              </w:rPr>
              <w:t xml:space="preserve">האם למדת במכינה אחרת  </w:t>
            </w:r>
            <w:sdt>
              <w:sdtPr>
                <w:rPr>
                  <w:rStyle w:val="5"/>
                  <w:rFonts w:ascii="Tahoma" w:hAnsi="Tahoma"/>
                  <w:sz w:val="18"/>
                  <w:szCs w:val="18"/>
                  <w:rtl/>
                </w:rPr>
                <w:id w:val="1770188553"/>
                <w:placeholder>
                  <w:docPart w:val="49E7AD0BCECB42D696E21DEAFE4F6797"/>
                </w:placeholder>
                <w:comboBox>
                  <w:listItem w:displayText="כן" w:value="כן"/>
                  <w:listItem w:displayText="לא" w:value="לא"/>
                </w:comboBox>
              </w:sdtPr>
              <w:sdtContent>
                <w:r w:rsidR="003E776D" w:rsidRPr="006960D2">
                  <w:rPr>
                    <w:rStyle w:val="5"/>
                    <w:rFonts w:ascii="Tahoma" w:hAnsi="Tahoma"/>
                    <w:sz w:val="18"/>
                    <w:szCs w:val="18"/>
                    <w:rtl/>
                  </w:rPr>
                  <w:t>בחר/י</w:t>
                </w:r>
              </w:sdtContent>
            </w:sdt>
            <w:r w:rsidRPr="00D76D64">
              <w:rPr>
                <w:rFonts w:ascii="Tahoma" w:hAnsi="Tahoma" w:cs="Tahoma"/>
                <w:sz w:val="16"/>
                <w:szCs w:val="16"/>
                <w:rtl/>
              </w:rPr>
              <w:t xml:space="preserve">   </w:t>
            </w:r>
            <w:r w:rsidRPr="00D76D64">
              <w:rPr>
                <w:rFonts w:ascii="Tahoma" w:hAnsi="Tahoma" w:cs="Tahoma"/>
                <w:color w:val="00B050"/>
                <w:sz w:val="16"/>
                <w:szCs w:val="16"/>
                <w:rtl/>
              </w:rPr>
              <w:t xml:space="preserve">(אם למדת, מלא/י סעיף זה, אם לא למדת- עבור/י לסעיף </w:t>
            </w:r>
            <w:r w:rsidR="0050731B" w:rsidRPr="00D76D64">
              <w:rPr>
                <w:rFonts w:ascii="Tahoma" w:hAnsi="Tahoma" w:cs="Tahoma"/>
                <w:color w:val="00B050"/>
                <w:sz w:val="16"/>
                <w:szCs w:val="16"/>
                <w:rtl/>
              </w:rPr>
              <w:t>6</w:t>
            </w:r>
            <w:r w:rsidRPr="00D76D64">
              <w:rPr>
                <w:rFonts w:ascii="Tahoma" w:hAnsi="Tahoma" w:cs="Tahoma"/>
                <w:color w:val="00B050"/>
                <w:sz w:val="16"/>
                <w:szCs w:val="16"/>
                <w:rtl/>
              </w:rPr>
              <w:t>)</w:t>
            </w:r>
          </w:p>
          <w:p w14:paraId="2091C9E3" w14:textId="519984E1" w:rsidR="004A6496" w:rsidRPr="006960D2" w:rsidRDefault="004A6496" w:rsidP="004A6496">
            <w:pPr>
              <w:spacing w:before="120" w:after="120"/>
              <w:rPr>
                <w:rStyle w:val="7"/>
                <w:rFonts w:ascii="Tahoma" w:hAnsi="Tahoma"/>
                <w:sz w:val="18"/>
                <w:szCs w:val="18"/>
                <w:rtl/>
              </w:rPr>
            </w:pPr>
            <w:r w:rsidRPr="006960D2">
              <w:rPr>
                <w:rFonts w:ascii="Tahoma" w:hAnsi="Tahoma" w:cs="Tahoma"/>
                <w:b/>
                <w:bCs/>
                <w:sz w:val="18"/>
                <w:szCs w:val="18"/>
                <w:rtl/>
              </w:rPr>
              <w:t>שם המכינה בה למדת</w:t>
            </w:r>
            <w:r w:rsidRPr="006960D2">
              <w:rPr>
                <w:rFonts w:ascii="Tahoma" w:hAnsi="Tahoma" w:cs="Tahoma"/>
                <w:b/>
                <w:bCs/>
                <w:color w:val="C00000"/>
                <w:sz w:val="18"/>
                <w:szCs w:val="18"/>
                <w:rtl/>
              </w:rPr>
              <w:t xml:space="preserve">  </w:t>
            </w:r>
            <w:sdt>
              <w:sdtPr>
                <w:rPr>
                  <w:rStyle w:val="7"/>
                  <w:rFonts w:ascii="Tahoma" w:hAnsi="Tahoma"/>
                  <w:sz w:val="18"/>
                  <w:rtl/>
                </w:rPr>
                <w:id w:val="1437488855"/>
                <w:placeholder>
                  <w:docPart w:val="D802F52B8EDB45FDB0C2CB5735291921"/>
                </w:placeholder>
                <w:text/>
              </w:sdtPr>
              <w:sdtContent>
                <w:r w:rsidR="003E776D" w:rsidRPr="006960D2">
                  <w:rPr>
                    <w:rStyle w:val="7"/>
                    <w:rFonts w:ascii="Tahoma" w:hAnsi="Tahoma"/>
                    <w:sz w:val="18"/>
                    <w:rtl/>
                  </w:rPr>
                  <w:t>הקלד/י_</w:t>
                </w:r>
              </w:sdtContent>
            </w:sdt>
            <w:r w:rsidRPr="006960D2">
              <w:rPr>
                <w:rFonts w:ascii="Tahoma" w:hAnsi="Tahoma" w:cs="Tahoma"/>
                <w:b/>
                <w:bCs/>
                <w:sz w:val="18"/>
                <w:szCs w:val="18"/>
                <w:rtl/>
              </w:rPr>
              <w:t xml:space="preserve">    מסלול לימודים:    </w:t>
            </w:r>
            <w:sdt>
              <w:sdtPr>
                <w:rPr>
                  <w:rStyle w:val="5"/>
                  <w:rFonts w:ascii="Tahoma" w:hAnsi="Tahoma"/>
                  <w:sz w:val="18"/>
                  <w:szCs w:val="18"/>
                  <w:rtl/>
                </w:rPr>
                <w:alias w:val="מסלול לימודים במכינה"/>
                <w:tag w:val="מסלול לימודים במכינה"/>
                <w:id w:val="-1636093323"/>
                <w:comboBox>
                  <w:listItem w:displayText="חד-שנתי" w:value="חד-שנתי"/>
                  <w:listItem w:displayText="דו-שנתי" w:value="דו-שנתי"/>
                  <w:listItem w:displayText="אחר" w:value="אחר"/>
                </w:comboBox>
              </w:sdtPr>
              <w:sdtContent>
                <w:r w:rsidR="003E776D" w:rsidRPr="006960D2">
                  <w:rPr>
                    <w:rStyle w:val="5"/>
                    <w:rFonts w:ascii="Tahoma" w:hAnsi="Tahoma"/>
                    <w:sz w:val="18"/>
                    <w:szCs w:val="18"/>
                    <w:rtl/>
                  </w:rPr>
                  <w:t>בחר/י</w:t>
                </w:r>
              </w:sdtContent>
            </w:sdt>
            <w:r w:rsidRPr="006960D2">
              <w:rPr>
                <w:rFonts w:ascii="Tahoma" w:hAnsi="Tahoma" w:cs="Tahoma"/>
                <w:b/>
                <w:bCs/>
                <w:sz w:val="18"/>
                <w:szCs w:val="18"/>
                <w:rtl/>
              </w:rPr>
              <w:t xml:space="preserve">    אם אחר  </w:t>
            </w:r>
            <w:sdt>
              <w:sdtPr>
                <w:rPr>
                  <w:rStyle w:val="7"/>
                  <w:rFonts w:ascii="Tahoma" w:hAnsi="Tahoma"/>
                  <w:sz w:val="18"/>
                  <w:rtl/>
                </w:rPr>
                <w:id w:val="868039859"/>
                <w:placeholder>
                  <w:docPart w:val="BFA10666D7494CCD8687D0CD4EE0BAD6"/>
                </w:placeholder>
                <w:text/>
              </w:sdtPr>
              <w:sdtContent>
                <w:r w:rsidR="003E776D" w:rsidRPr="006960D2">
                  <w:rPr>
                    <w:rStyle w:val="7"/>
                    <w:rFonts w:ascii="Tahoma" w:hAnsi="Tahoma"/>
                    <w:sz w:val="18"/>
                    <w:rtl/>
                  </w:rPr>
                  <w:t>הקלד/י__</w:t>
                </w:r>
              </w:sdtContent>
            </w:sdt>
          </w:p>
          <w:p w14:paraId="462F6404" w14:textId="0EE84E11" w:rsidR="00665CB1" w:rsidRPr="006960D2" w:rsidRDefault="004A6496" w:rsidP="00231DF2">
            <w:pPr>
              <w:spacing w:before="120" w:after="120"/>
              <w:rPr>
                <w:rFonts w:ascii="Tahoma" w:hAnsi="Tahoma" w:cs="Tahoma"/>
                <w:b/>
                <w:bCs/>
                <w:sz w:val="28"/>
                <w:szCs w:val="28"/>
                <w:u w:val="single"/>
                <w:rtl/>
              </w:rPr>
            </w:pPr>
            <w:r w:rsidRPr="006960D2">
              <w:rPr>
                <w:rFonts w:ascii="Tahoma" w:hAnsi="Tahoma" w:cs="Tahoma"/>
                <w:b/>
                <w:bCs/>
                <w:sz w:val="18"/>
                <w:szCs w:val="18"/>
                <w:rtl/>
              </w:rPr>
              <w:t xml:space="preserve">תאריך סיום/נשירה  </w:t>
            </w:r>
            <w:sdt>
              <w:sdtPr>
                <w:rPr>
                  <w:rStyle w:val="a4"/>
                  <w:rFonts w:ascii="Tahoma" w:hAnsi="Tahoma"/>
                  <w:sz w:val="14"/>
                  <w:rtl/>
                </w:rPr>
                <w:id w:val="-353882271"/>
                <w:placeholder>
                  <w:docPart w:val="D1E0123194274F81BDA7BBBEC36EDDDC"/>
                </w:placeholder>
                <w:date>
                  <w:dateFormat w:val="dd/MM/yyyy"/>
                  <w:lid w:val="he-IL"/>
                  <w:storeMappedDataAs w:val="date"/>
                  <w:calendar w:val="gregorian"/>
                </w:date>
              </w:sdtPr>
              <w:sdtContent>
                <w:r w:rsidR="003E776D" w:rsidRPr="006960D2">
                  <w:rPr>
                    <w:rStyle w:val="a4"/>
                    <w:rFonts w:ascii="Tahoma" w:hAnsi="Tahoma"/>
                    <w:sz w:val="14"/>
                    <w:rtl/>
                  </w:rPr>
                  <w:t>בחר/י תאריך</w:t>
                </w:r>
              </w:sdtContent>
            </w:sdt>
            <w:r w:rsidR="00231DF2" w:rsidRPr="006960D2">
              <w:rPr>
                <w:rFonts w:ascii="Tahoma" w:hAnsi="Tahoma" w:cs="Tahoma"/>
                <w:b/>
                <w:bCs/>
                <w:rtl/>
              </w:rPr>
              <w:t xml:space="preserve"> </w:t>
            </w:r>
            <w:r w:rsidR="00231DF2" w:rsidRPr="006960D2">
              <w:rPr>
                <w:rFonts w:ascii="Tahoma" w:hAnsi="Tahoma" w:cs="Tahoma"/>
                <w:b/>
                <w:bCs/>
                <w:sz w:val="18"/>
                <w:szCs w:val="18"/>
                <w:rtl/>
              </w:rPr>
              <w:br/>
            </w:r>
            <w:r w:rsidRPr="006960D2">
              <w:rPr>
                <w:rFonts w:ascii="Tahoma" w:hAnsi="Tahoma" w:cs="Tahoma"/>
                <w:b/>
                <w:bCs/>
                <w:sz w:val="18"/>
                <w:szCs w:val="18"/>
                <w:rtl/>
              </w:rPr>
              <w:t xml:space="preserve">* </w:t>
            </w:r>
            <w:r w:rsidRPr="006960D2">
              <w:rPr>
                <w:rFonts w:ascii="Tahoma" w:hAnsi="Tahoma" w:cs="Tahoma"/>
                <w:b/>
                <w:bCs/>
                <w:sz w:val="18"/>
                <w:szCs w:val="18"/>
                <w:u w:val="single"/>
                <w:rtl/>
              </w:rPr>
              <w:t>לתשומת ליבך!</w:t>
            </w:r>
            <w:r w:rsidRPr="006960D2">
              <w:rPr>
                <w:rFonts w:ascii="Tahoma" w:hAnsi="Tahoma" w:cs="Tahoma"/>
                <w:b/>
                <w:bCs/>
                <w:sz w:val="18"/>
                <w:szCs w:val="18"/>
                <w:rtl/>
              </w:rPr>
              <w:t xml:space="preserve"> </w:t>
            </w:r>
            <w:r w:rsidRPr="006960D2">
              <w:rPr>
                <w:rFonts w:ascii="Tahoma" w:hAnsi="Tahoma" w:cs="Tahoma"/>
                <w:b/>
                <w:bCs/>
                <w:sz w:val="16"/>
                <w:szCs w:val="16"/>
                <w:rtl/>
              </w:rPr>
              <w:t>מועמדים הלומדים במכינה אחרת או שלמדו בעבר במכינה אחרת במסלול זהה, חייבים לצרף מכתב הסבר מדוע מעוניינים ללמוד מכינה חוזרת.</w:t>
            </w:r>
          </w:p>
        </w:tc>
      </w:tr>
      <w:tr w:rsidR="004A6496" w:rsidRPr="006960D2" w14:paraId="5F20B52B" w14:textId="77777777" w:rsidTr="00A27996">
        <w:tc>
          <w:tcPr>
            <w:tcW w:w="10622" w:type="dxa"/>
          </w:tcPr>
          <w:p w14:paraId="0A545BED" w14:textId="11E59B17" w:rsidR="004A6496" w:rsidRPr="006960D2" w:rsidRDefault="0050731B" w:rsidP="004A6496">
            <w:pPr>
              <w:spacing w:before="120" w:after="120"/>
              <w:rPr>
                <w:rFonts w:ascii="Tahoma" w:hAnsi="Tahoma" w:cs="Tahoma"/>
                <w:sz w:val="23"/>
                <w:szCs w:val="23"/>
                <w:rtl/>
              </w:rPr>
            </w:pPr>
            <w:r w:rsidRPr="006960D2">
              <w:rPr>
                <w:rFonts w:ascii="Tahoma" w:hAnsi="Tahoma" w:cs="Tahoma"/>
                <w:b/>
                <w:bCs/>
                <w:sz w:val="23"/>
                <w:szCs w:val="23"/>
                <w:u w:val="single"/>
                <w:rtl/>
              </w:rPr>
              <w:t>6.</w:t>
            </w:r>
            <w:r w:rsidR="004A6496" w:rsidRPr="006960D2">
              <w:rPr>
                <w:rFonts w:ascii="Tahoma" w:hAnsi="Tahoma" w:cs="Tahoma"/>
                <w:b/>
                <w:bCs/>
                <w:sz w:val="23"/>
                <w:szCs w:val="23"/>
                <w:u w:val="single"/>
                <w:rtl/>
              </w:rPr>
              <w:t xml:space="preserve"> פסיכומטרי</w:t>
            </w:r>
            <w:r w:rsidR="00F676C7" w:rsidRPr="006960D2">
              <w:rPr>
                <w:rFonts w:ascii="Tahoma" w:hAnsi="Tahoma" w:cs="Tahoma"/>
                <w:b/>
                <w:bCs/>
                <w:sz w:val="23"/>
                <w:szCs w:val="23"/>
                <w:u w:val="single"/>
                <w:rtl/>
              </w:rPr>
              <w:t>/יעל</w:t>
            </w:r>
          </w:p>
          <w:p w14:paraId="712A55C8" w14:textId="3F3E55FA" w:rsidR="00DB6EA8" w:rsidRPr="006960D2" w:rsidRDefault="004A6496" w:rsidP="004A6496">
            <w:pPr>
              <w:spacing w:before="120" w:after="120"/>
              <w:rPr>
                <w:rFonts w:ascii="Tahoma" w:hAnsi="Tahoma" w:cs="Tahoma"/>
                <w:b/>
                <w:bCs/>
                <w:color w:val="00B050"/>
                <w:sz w:val="16"/>
                <w:szCs w:val="16"/>
                <w:rtl/>
              </w:rPr>
            </w:pPr>
            <w:r w:rsidRPr="006960D2">
              <w:rPr>
                <w:rFonts w:ascii="Tahoma" w:hAnsi="Tahoma" w:cs="Tahoma"/>
                <w:b/>
                <w:bCs/>
                <w:sz w:val="18"/>
                <w:szCs w:val="18"/>
                <w:rtl/>
              </w:rPr>
              <w:t xml:space="preserve">יש בידי ציון פסיכומטרי  </w:t>
            </w:r>
            <w:sdt>
              <w:sdtPr>
                <w:rPr>
                  <w:rStyle w:val="5"/>
                  <w:rFonts w:ascii="Tahoma" w:hAnsi="Tahoma"/>
                  <w:sz w:val="18"/>
                  <w:szCs w:val="18"/>
                  <w:rtl/>
                </w:rPr>
                <w:id w:val="-1452938730"/>
                <w:placeholder>
                  <w:docPart w:val="91CA67232BFC48E497353C978A0EE17C"/>
                </w:placeholder>
                <w:comboBox>
                  <w:listItem w:displayText="כן" w:value="כן"/>
                  <w:listItem w:displayText="לא" w:value="לא"/>
                </w:comboBox>
              </w:sdtPr>
              <w:sdtContent>
                <w:r w:rsidR="003E776D" w:rsidRPr="006960D2">
                  <w:rPr>
                    <w:rStyle w:val="5"/>
                    <w:rFonts w:ascii="Tahoma" w:hAnsi="Tahoma"/>
                    <w:sz w:val="18"/>
                    <w:szCs w:val="18"/>
                    <w:rtl/>
                  </w:rPr>
                  <w:t>בחר/י</w:t>
                </w:r>
              </w:sdtContent>
            </w:sdt>
            <w:r w:rsidRPr="006960D2">
              <w:rPr>
                <w:rStyle w:val="5"/>
                <w:rFonts w:ascii="Tahoma" w:hAnsi="Tahoma"/>
                <w:sz w:val="18"/>
                <w:szCs w:val="18"/>
                <w:rtl/>
              </w:rPr>
              <w:t xml:space="preserve">  </w:t>
            </w:r>
            <w:r w:rsidRPr="006960D2">
              <w:rPr>
                <w:rFonts w:ascii="Tahoma" w:hAnsi="Tahoma" w:cs="Tahoma"/>
                <w:b/>
                <w:bCs/>
                <w:sz w:val="18"/>
                <w:szCs w:val="18"/>
                <w:rtl/>
              </w:rPr>
              <w:t xml:space="preserve"> </w:t>
            </w:r>
            <w:r w:rsidR="00B7101C" w:rsidRPr="006960D2">
              <w:rPr>
                <w:rFonts w:ascii="Tahoma" w:hAnsi="Tahoma" w:cs="Tahoma"/>
                <w:b/>
                <w:bCs/>
                <w:sz w:val="18"/>
                <w:szCs w:val="18"/>
                <w:rtl/>
              </w:rPr>
              <w:t xml:space="preserve"> ציון </w:t>
            </w:r>
            <w:r w:rsidR="00D91FF0">
              <w:rPr>
                <w:rFonts w:ascii="Tahoma" w:hAnsi="Tahoma" w:cs="Tahoma" w:hint="cs"/>
                <w:b/>
                <w:bCs/>
                <w:sz w:val="18"/>
                <w:szCs w:val="18"/>
                <w:rtl/>
              </w:rPr>
              <w:t>רב תחומי</w:t>
            </w:r>
            <w:r w:rsidR="00B7101C" w:rsidRPr="006960D2">
              <w:rPr>
                <w:rFonts w:ascii="Tahoma" w:hAnsi="Tahoma" w:cs="Tahoma"/>
                <w:b/>
                <w:bCs/>
                <w:sz w:val="18"/>
                <w:szCs w:val="18"/>
                <w:rtl/>
              </w:rPr>
              <w:t>:</w:t>
            </w:r>
            <w:r w:rsidR="00B7101C" w:rsidRPr="006960D2">
              <w:rPr>
                <w:rFonts w:ascii="Tahoma" w:hAnsi="Tahoma" w:cs="Tahoma"/>
                <w:b/>
                <w:bCs/>
                <w:color w:val="C00000"/>
                <w:sz w:val="18"/>
                <w:szCs w:val="18"/>
                <w:rtl/>
              </w:rPr>
              <w:t xml:space="preserve">  </w:t>
            </w:r>
            <w:sdt>
              <w:sdtPr>
                <w:rPr>
                  <w:rStyle w:val="7"/>
                  <w:rFonts w:ascii="Tahoma" w:hAnsi="Tahoma"/>
                  <w:sz w:val="18"/>
                  <w:rtl/>
                </w:rPr>
                <w:id w:val="861940076"/>
                <w:placeholder>
                  <w:docPart w:val="D9A6C013344141B8AF413C7917F031E5"/>
                </w:placeholder>
                <w:text/>
              </w:sdtPr>
              <w:sdtContent>
                <w:r w:rsidR="003E776D" w:rsidRPr="006960D2">
                  <w:rPr>
                    <w:rStyle w:val="7"/>
                    <w:rFonts w:ascii="Tahoma" w:hAnsi="Tahoma"/>
                    <w:sz w:val="18"/>
                    <w:rtl/>
                  </w:rPr>
                  <w:t>הקלד/י</w:t>
                </w:r>
              </w:sdtContent>
            </w:sdt>
            <w:r w:rsidR="00B7101C" w:rsidRPr="006960D2">
              <w:rPr>
                <w:rFonts w:ascii="Tahoma" w:hAnsi="Tahoma" w:cs="Tahoma"/>
                <w:b/>
                <w:bCs/>
                <w:sz w:val="18"/>
                <w:szCs w:val="18"/>
                <w:rtl/>
              </w:rPr>
              <w:t xml:space="preserve">  </w:t>
            </w:r>
            <w:r w:rsidR="00DB6EA8" w:rsidRPr="006960D2">
              <w:rPr>
                <w:rFonts w:ascii="Tahoma" w:hAnsi="Tahoma" w:cs="Tahoma"/>
                <w:b/>
                <w:bCs/>
                <w:sz w:val="18"/>
                <w:szCs w:val="18"/>
                <w:rtl/>
              </w:rPr>
              <w:t>כמותי</w:t>
            </w:r>
            <w:r w:rsidR="00CB17CC" w:rsidRPr="006960D2">
              <w:rPr>
                <w:rFonts w:ascii="Tahoma" w:hAnsi="Tahoma" w:cs="Tahoma"/>
                <w:b/>
                <w:bCs/>
                <w:sz w:val="18"/>
                <w:szCs w:val="18"/>
                <w:rtl/>
              </w:rPr>
              <w:t>:</w:t>
            </w:r>
            <w:r w:rsidR="00CB17CC" w:rsidRPr="006960D2">
              <w:rPr>
                <w:rFonts w:ascii="Tahoma" w:hAnsi="Tahoma" w:cs="Tahoma"/>
                <w:b/>
                <w:bCs/>
                <w:color w:val="C00000"/>
                <w:sz w:val="18"/>
                <w:szCs w:val="18"/>
                <w:rtl/>
              </w:rPr>
              <w:t xml:space="preserve">  </w:t>
            </w:r>
            <w:sdt>
              <w:sdtPr>
                <w:rPr>
                  <w:rStyle w:val="7"/>
                  <w:rFonts w:ascii="Tahoma" w:hAnsi="Tahoma"/>
                  <w:sz w:val="18"/>
                  <w:rtl/>
                </w:rPr>
                <w:id w:val="1303498338"/>
                <w:placeholder>
                  <w:docPart w:val="26111AC9FF1148CD8555E64BB669EEB9"/>
                </w:placeholder>
                <w:text/>
              </w:sdtPr>
              <w:sdtContent>
                <w:r w:rsidR="003E776D" w:rsidRPr="006960D2">
                  <w:rPr>
                    <w:rStyle w:val="7"/>
                    <w:rFonts w:ascii="Tahoma" w:hAnsi="Tahoma"/>
                    <w:sz w:val="18"/>
                    <w:rtl/>
                  </w:rPr>
                  <w:t>הקלד/י_</w:t>
                </w:r>
              </w:sdtContent>
            </w:sdt>
            <w:r w:rsidR="00CB17CC" w:rsidRPr="006960D2">
              <w:rPr>
                <w:rFonts w:ascii="Tahoma" w:hAnsi="Tahoma" w:cs="Tahoma"/>
                <w:b/>
                <w:bCs/>
                <w:sz w:val="18"/>
                <w:szCs w:val="18"/>
                <w:rtl/>
              </w:rPr>
              <w:t xml:space="preserve"> </w:t>
            </w:r>
            <w:r w:rsidR="00DB6EA8" w:rsidRPr="006960D2">
              <w:rPr>
                <w:rFonts w:ascii="Tahoma" w:hAnsi="Tahoma" w:cs="Tahoma"/>
                <w:b/>
                <w:bCs/>
                <w:sz w:val="18"/>
                <w:szCs w:val="18"/>
                <w:rtl/>
              </w:rPr>
              <w:t xml:space="preserve"> מילולי:</w:t>
            </w:r>
            <w:r w:rsidR="00DB6EA8" w:rsidRPr="006960D2">
              <w:rPr>
                <w:rFonts w:ascii="Tahoma" w:hAnsi="Tahoma" w:cs="Tahoma"/>
                <w:b/>
                <w:bCs/>
                <w:color w:val="C00000"/>
                <w:sz w:val="18"/>
                <w:szCs w:val="18"/>
                <w:rtl/>
              </w:rPr>
              <w:t xml:space="preserve">  </w:t>
            </w:r>
            <w:sdt>
              <w:sdtPr>
                <w:rPr>
                  <w:rStyle w:val="7"/>
                  <w:rFonts w:ascii="Tahoma" w:hAnsi="Tahoma"/>
                  <w:sz w:val="18"/>
                  <w:rtl/>
                </w:rPr>
                <w:id w:val="-1950306802"/>
                <w:placeholder>
                  <w:docPart w:val="1FF78286631D4455B5CE2FF024183B46"/>
                </w:placeholder>
                <w:text/>
              </w:sdtPr>
              <w:sdtContent>
                <w:r w:rsidR="003E776D" w:rsidRPr="006960D2">
                  <w:rPr>
                    <w:rStyle w:val="7"/>
                    <w:rFonts w:ascii="Tahoma" w:hAnsi="Tahoma"/>
                    <w:sz w:val="18"/>
                    <w:rtl/>
                  </w:rPr>
                  <w:t>הקלד/י_</w:t>
                </w:r>
              </w:sdtContent>
            </w:sdt>
            <w:r w:rsidR="00DB6EA8" w:rsidRPr="006960D2">
              <w:rPr>
                <w:rFonts w:ascii="Tahoma" w:hAnsi="Tahoma" w:cs="Tahoma"/>
                <w:b/>
                <w:bCs/>
                <w:sz w:val="18"/>
                <w:szCs w:val="18"/>
                <w:rtl/>
              </w:rPr>
              <w:t xml:space="preserve">  אנגלית:</w:t>
            </w:r>
            <w:r w:rsidR="00DB6EA8" w:rsidRPr="006960D2">
              <w:rPr>
                <w:rFonts w:ascii="Tahoma" w:hAnsi="Tahoma" w:cs="Tahoma"/>
                <w:b/>
                <w:bCs/>
                <w:color w:val="C00000"/>
                <w:sz w:val="18"/>
                <w:szCs w:val="18"/>
                <w:rtl/>
              </w:rPr>
              <w:t xml:space="preserve">  </w:t>
            </w:r>
            <w:sdt>
              <w:sdtPr>
                <w:rPr>
                  <w:rStyle w:val="7"/>
                  <w:rFonts w:ascii="Tahoma" w:hAnsi="Tahoma"/>
                  <w:sz w:val="18"/>
                  <w:rtl/>
                </w:rPr>
                <w:id w:val="1153338817"/>
                <w:placeholder>
                  <w:docPart w:val="F23A41116A2D4888B85BE60D045C51AF"/>
                </w:placeholder>
                <w:text/>
              </w:sdtPr>
              <w:sdtContent>
                <w:r w:rsidR="003E776D" w:rsidRPr="006960D2">
                  <w:rPr>
                    <w:rStyle w:val="7"/>
                    <w:rFonts w:ascii="Tahoma" w:hAnsi="Tahoma"/>
                    <w:sz w:val="18"/>
                    <w:rtl/>
                  </w:rPr>
                  <w:t>הקלד/י</w:t>
                </w:r>
              </w:sdtContent>
            </w:sdt>
            <w:r w:rsidR="00DB6EA8" w:rsidRPr="006960D2">
              <w:rPr>
                <w:rFonts w:ascii="Tahoma" w:hAnsi="Tahoma" w:cs="Tahoma"/>
                <w:b/>
                <w:bCs/>
                <w:color w:val="00B050"/>
                <w:sz w:val="16"/>
                <w:szCs w:val="16"/>
                <w:rtl/>
              </w:rPr>
              <w:t xml:space="preserve"> </w:t>
            </w:r>
          </w:p>
          <w:p w14:paraId="61573D81" w14:textId="6011FD6F" w:rsidR="004A6496" w:rsidRPr="006960D2" w:rsidRDefault="004A6496" w:rsidP="004A6496">
            <w:pPr>
              <w:spacing w:before="120" w:after="120"/>
              <w:rPr>
                <w:rFonts w:ascii="Tahoma" w:hAnsi="Tahoma" w:cs="Tahoma"/>
                <w:b/>
                <w:bCs/>
                <w:sz w:val="18"/>
                <w:rtl/>
              </w:rPr>
            </w:pPr>
            <w:r w:rsidRPr="00D76D64">
              <w:rPr>
                <w:rFonts w:ascii="Tahoma" w:hAnsi="Tahoma" w:cs="Tahoma"/>
                <w:color w:val="00B050"/>
                <w:sz w:val="16"/>
                <w:szCs w:val="16"/>
                <w:rtl/>
              </w:rPr>
              <w:t xml:space="preserve">(יש לצרף צילום של </w:t>
            </w:r>
            <w:r w:rsidR="00B7101C" w:rsidRPr="00D76D64">
              <w:rPr>
                <w:rFonts w:ascii="Tahoma" w:hAnsi="Tahoma" w:cs="Tahoma"/>
                <w:color w:val="00B050"/>
                <w:sz w:val="16"/>
                <w:szCs w:val="16"/>
                <w:rtl/>
              </w:rPr>
              <w:t xml:space="preserve">תוצאות הבחינה </w:t>
            </w:r>
            <w:r w:rsidRPr="00D76D64">
              <w:rPr>
                <w:rFonts w:ascii="Tahoma" w:hAnsi="Tahoma" w:cs="Tahoma"/>
                <w:color w:val="00B050"/>
                <w:sz w:val="16"/>
                <w:szCs w:val="16"/>
                <w:rtl/>
              </w:rPr>
              <w:t>הפסיכומטרי</w:t>
            </w:r>
            <w:r w:rsidR="00DB6EA8" w:rsidRPr="00D76D64">
              <w:rPr>
                <w:rFonts w:ascii="Tahoma" w:hAnsi="Tahoma" w:cs="Tahoma"/>
                <w:color w:val="00B050"/>
                <w:sz w:val="16"/>
                <w:szCs w:val="16"/>
                <w:rtl/>
              </w:rPr>
              <w:t>ת</w:t>
            </w:r>
            <w:r w:rsidRPr="00D76D64">
              <w:rPr>
                <w:rFonts w:ascii="Tahoma" w:hAnsi="Tahoma" w:cs="Tahoma"/>
                <w:color w:val="00B050"/>
                <w:sz w:val="16"/>
                <w:szCs w:val="16"/>
                <w:rtl/>
              </w:rPr>
              <w:t>)</w:t>
            </w:r>
            <w:r w:rsidR="00DB6EA8" w:rsidRPr="006960D2">
              <w:rPr>
                <w:rFonts w:ascii="Tahoma" w:hAnsi="Tahoma" w:cs="Tahoma"/>
                <w:b/>
                <w:bCs/>
                <w:sz w:val="18"/>
                <w:rtl/>
              </w:rPr>
              <w:t xml:space="preserve"> </w:t>
            </w:r>
            <w:r w:rsidR="00DB6EA8" w:rsidRPr="006960D2">
              <w:rPr>
                <w:rFonts w:ascii="Tahoma" w:hAnsi="Tahoma" w:cs="Tahoma"/>
                <w:b/>
                <w:bCs/>
                <w:sz w:val="18"/>
                <w:szCs w:val="18"/>
                <w:rtl/>
              </w:rPr>
              <w:t xml:space="preserve">טרם נבחנתי, אבחן </w:t>
            </w:r>
            <w:r w:rsidR="00231DF2" w:rsidRPr="006960D2">
              <w:rPr>
                <w:rFonts w:ascii="Tahoma" w:hAnsi="Tahoma" w:cs="Tahoma"/>
                <w:b/>
                <w:bCs/>
                <w:sz w:val="18"/>
                <w:szCs w:val="18"/>
                <w:rtl/>
              </w:rPr>
              <w:t>במועד</w:t>
            </w:r>
            <w:r w:rsidR="00DB6EA8" w:rsidRPr="006960D2">
              <w:rPr>
                <w:rFonts w:ascii="Tahoma" w:hAnsi="Tahoma" w:cs="Tahoma"/>
                <w:b/>
                <w:bCs/>
                <w:sz w:val="18"/>
                <w:szCs w:val="18"/>
                <w:rtl/>
              </w:rPr>
              <w:t xml:space="preserve">  </w:t>
            </w:r>
            <w:sdt>
              <w:sdtPr>
                <w:rPr>
                  <w:rStyle w:val="a4"/>
                  <w:rFonts w:ascii="Tahoma" w:hAnsi="Tahoma"/>
                  <w:sz w:val="18"/>
                  <w:rtl/>
                </w:rPr>
                <w:id w:val="501098275"/>
                <w:placeholder>
                  <w:docPart w:val="B07FC4A6C11042B489306B4B98B7A520"/>
                </w:placeholder>
                <w:date>
                  <w:dateFormat w:val="dd/MM/yyyy"/>
                  <w:lid w:val="he-IL"/>
                  <w:storeMappedDataAs w:val="dateTime"/>
                  <w:calendar w:val="gregorian"/>
                </w:date>
              </w:sdtPr>
              <w:sdtEndPr>
                <w:rPr>
                  <w:rStyle w:val="a0"/>
                  <w:rFonts w:cstheme="minorBidi"/>
                  <w:b/>
                  <w:bCs/>
                  <w:szCs w:val="22"/>
                  <w:u w:val="none"/>
                </w:rPr>
              </w:sdtEndPr>
              <w:sdtContent>
                <w:r w:rsidR="00231DF2" w:rsidRPr="006960D2">
                  <w:rPr>
                    <w:rStyle w:val="a4"/>
                    <w:rFonts w:ascii="Tahoma" w:hAnsi="Tahoma"/>
                    <w:sz w:val="18"/>
                    <w:rtl/>
                  </w:rPr>
                  <w:t>בחר תאריך</w:t>
                </w:r>
              </w:sdtContent>
            </w:sdt>
          </w:p>
          <w:p w14:paraId="500EB41E" w14:textId="7E3082CE" w:rsidR="00665CB1" w:rsidRPr="006960D2" w:rsidRDefault="004A6496" w:rsidP="00803372">
            <w:pPr>
              <w:spacing w:before="120" w:after="120"/>
              <w:rPr>
                <w:rFonts w:ascii="Tahoma" w:hAnsi="Tahoma" w:cs="Tahoma"/>
                <w:b/>
                <w:bCs/>
                <w:sz w:val="28"/>
                <w:szCs w:val="28"/>
                <w:u w:val="single"/>
                <w:rtl/>
              </w:rPr>
            </w:pPr>
            <w:r w:rsidRPr="006960D2">
              <w:rPr>
                <w:rFonts w:ascii="Tahoma" w:hAnsi="Tahoma" w:cs="Tahoma"/>
                <w:b/>
                <w:bCs/>
                <w:sz w:val="18"/>
                <w:szCs w:val="18"/>
                <w:rtl/>
              </w:rPr>
              <w:t xml:space="preserve">יש בידי ציון יע"ל </w:t>
            </w:r>
            <w:r w:rsidRPr="006960D2">
              <w:rPr>
                <w:rFonts w:ascii="Tahoma" w:hAnsi="Tahoma" w:cs="Tahoma"/>
                <w:b/>
                <w:bCs/>
                <w:color w:val="00B050"/>
                <w:sz w:val="16"/>
                <w:szCs w:val="16"/>
                <w:rtl/>
              </w:rPr>
              <w:t xml:space="preserve"> </w:t>
            </w:r>
            <w:sdt>
              <w:sdtPr>
                <w:rPr>
                  <w:rStyle w:val="5"/>
                  <w:rFonts w:ascii="Tahoma" w:hAnsi="Tahoma"/>
                  <w:sz w:val="18"/>
                  <w:szCs w:val="18"/>
                  <w:rtl/>
                </w:rPr>
                <w:id w:val="-1719264544"/>
                <w:placeholder>
                  <w:docPart w:val="563E75B5BE6E414EB6A4DC6F94C30D03"/>
                </w:placeholder>
                <w:comboBox>
                  <w:listItem w:displayText="כן" w:value="כן"/>
                  <w:listItem w:displayText="לא" w:value="לא"/>
                </w:comboBox>
              </w:sdtPr>
              <w:sdtContent>
                <w:r w:rsidR="003E776D" w:rsidRPr="006960D2">
                  <w:rPr>
                    <w:rStyle w:val="5"/>
                    <w:rFonts w:ascii="Tahoma" w:hAnsi="Tahoma"/>
                    <w:sz w:val="18"/>
                    <w:szCs w:val="18"/>
                    <w:rtl/>
                  </w:rPr>
                  <w:t xml:space="preserve"> בחר/י</w:t>
                </w:r>
              </w:sdtContent>
            </w:sdt>
            <w:r w:rsidRPr="006960D2">
              <w:rPr>
                <w:rStyle w:val="5"/>
                <w:rFonts w:ascii="Tahoma" w:hAnsi="Tahoma"/>
                <w:sz w:val="18"/>
                <w:szCs w:val="18"/>
                <w:rtl/>
              </w:rPr>
              <w:t xml:space="preserve">  </w:t>
            </w:r>
            <w:r w:rsidRPr="006960D2">
              <w:rPr>
                <w:rFonts w:ascii="Tahoma" w:hAnsi="Tahoma" w:cs="Tahoma"/>
                <w:b/>
                <w:bCs/>
                <w:color w:val="00B050"/>
                <w:sz w:val="16"/>
                <w:szCs w:val="16"/>
                <w:rtl/>
              </w:rPr>
              <w:t xml:space="preserve"> </w:t>
            </w:r>
            <w:r w:rsidR="009469A7" w:rsidRPr="006960D2">
              <w:rPr>
                <w:rFonts w:ascii="Tahoma" w:hAnsi="Tahoma" w:cs="Tahoma"/>
                <w:b/>
                <w:bCs/>
                <w:sz w:val="18"/>
                <w:szCs w:val="18"/>
                <w:rtl/>
              </w:rPr>
              <w:t>ציון כללי:</w:t>
            </w:r>
            <w:r w:rsidR="009469A7" w:rsidRPr="006960D2">
              <w:rPr>
                <w:rFonts w:ascii="Tahoma" w:hAnsi="Tahoma" w:cs="Tahoma"/>
                <w:b/>
                <w:bCs/>
                <w:color w:val="C00000"/>
                <w:sz w:val="18"/>
                <w:szCs w:val="18"/>
                <w:rtl/>
              </w:rPr>
              <w:t xml:space="preserve">  </w:t>
            </w:r>
            <w:sdt>
              <w:sdtPr>
                <w:rPr>
                  <w:rStyle w:val="7"/>
                  <w:rFonts w:ascii="Tahoma" w:hAnsi="Tahoma"/>
                  <w:sz w:val="18"/>
                  <w:rtl/>
                </w:rPr>
                <w:id w:val="1509494626"/>
                <w:placeholder>
                  <w:docPart w:val="79B577530596418FA12586EEEDE67657"/>
                </w:placeholder>
                <w:text/>
              </w:sdtPr>
              <w:sdtContent>
                <w:r w:rsidR="003E776D" w:rsidRPr="006960D2">
                  <w:rPr>
                    <w:rStyle w:val="7"/>
                    <w:rFonts w:ascii="Tahoma" w:hAnsi="Tahoma"/>
                    <w:sz w:val="18"/>
                    <w:rtl/>
                  </w:rPr>
                  <w:t>הקלד/י_</w:t>
                </w:r>
              </w:sdtContent>
            </w:sdt>
            <w:r w:rsidR="009469A7" w:rsidRPr="006960D2">
              <w:rPr>
                <w:rFonts w:ascii="Tahoma" w:hAnsi="Tahoma" w:cs="Tahoma"/>
                <w:b/>
                <w:bCs/>
                <w:color w:val="00B050"/>
                <w:sz w:val="16"/>
                <w:szCs w:val="16"/>
                <w:rtl/>
              </w:rPr>
              <w:t xml:space="preserve"> </w:t>
            </w:r>
            <w:r w:rsidR="009469A7" w:rsidRPr="006960D2">
              <w:rPr>
                <w:rFonts w:ascii="Tahoma" w:hAnsi="Tahoma" w:cs="Tahoma"/>
                <w:b/>
                <w:bCs/>
                <w:sz w:val="18"/>
                <w:szCs w:val="18"/>
                <w:rtl/>
              </w:rPr>
              <w:t>נבחנתי/אבחן במועד</w:t>
            </w:r>
            <w:r w:rsidR="00231DF2" w:rsidRPr="006960D2">
              <w:rPr>
                <w:rFonts w:ascii="Tahoma" w:hAnsi="Tahoma" w:cs="Tahoma"/>
                <w:b/>
                <w:bCs/>
                <w:sz w:val="18"/>
                <w:szCs w:val="18"/>
                <w:rtl/>
              </w:rPr>
              <w:t>:</w:t>
            </w:r>
            <w:sdt>
              <w:sdtPr>
                <w:rPr>
                  <w:rStyle w:val="a4"/>
                  <w:rFonts w:ascii="Tahoma" w:hAnsi="Tahoma"/>
                  <w:sz w:val="18"/>
                  <w:rtl/>
                </w:rPr>
                <w:id w:val="-1649509196"/>
                <w:placeholder>
                  <w:docPart w:val="5144B9C942D442669D8D815C8CE37742"/>
                </w:placeholder>
                <w:date>
                  <w:dateFormat w:val="dd/MM/yyyy"/>
                  <w:lid w:val="he-IL"/>
                  <w:storeMappedDataAs w:val="dateTime"/>
                  <w:calendar w:val="gregorian"/>
                </w:date>
              </w:sdtPr>
              <w:sdtEndPr>
                <w:rPr>
                  <w:rStyle w:val="a0"/>
                  <w:rFonts w:cstheme="minorBidi"/>
                  <w:b/>
                  <w:bCs/>
                  <w:szCs w:val="22"/>
                  <w:u w:val="none"/>
                </w:rPr>
              </w:sdtEndPr>
              <w:sdtContent>
                <w:r w:rsidR="00231DF2" w:rsidRPr="006960D2">
                  <w:rPr>
                    <w:rStyle w:val="a4"/>
                    <w:rFonts w:ascii="Tahoma" w:hAnsi="Tahoma"/>
                    <w:sz w:val="18"/>
                    <w:rtl/>
                  </w:rPr>
                  <w:t>בחר תאריך</w:t>
                </w:r>
              </w:sdtContent>
            </w:sdt>
            <w:r w:rsidR="00231DF2" w:rsidRPr="006960D2">
              <w:rPr>
                <w:rFonts w:ascii="Tahoma" w:hAnsi="Tahoma" w:cs="Tahoma"/>
                <w:b/>
                <w:bCs/>
                <w:sz w:val="18"/>
                <w:szCs w:val="18"/>
                <w:rtl/>
              </w:rPr>
              <w:t xml:space="preserve"> </w:t>
            </w:r>
            <w:r w:rsidR="009469A7" w:rsidRPr="006960D2">
              <w:rPr>
                <w:rFonts w:ascii="Tahoma" w:hAnsi="Tahoma" w:cs="Tahoma"/>
                <w:b/>
                <w:bCs/>
                <w:color w:val="00B050"/>
                <w:sz w:val="16"/>
                <w:szCs w:val="16"/>
                <w:rtl/>
              </w:rPr>
              <w:t xml:space="preserve"> </w:t>
            </w:r>
            <w:r w:rsidRPr="00D76D64">
              <w:rPr>
                <w:rFonts w:ascii="Tahoma" w:hAnsi="Tahoma" w:cs="Tahoma"/>
                <w:color w:val="00B050"/>
                <w:sz w:val="16"/>
                <w:szCs w:val="16"/>
                <w:rtl/>
              </w:rPr>
              <w:t>(מיועד למועמדים שלא נבחנו</w:t>
            </w:r>
            <w:r w:rsidR="004108D6" w:rsidRPr="00D76D64">
              <w:rPr>
                <w:rFonts w:ascii="Tahoma" w:hAnsi="Tahoma" w:cs="Tahoma"/>
                <w:color w:val="00B050"/>
                <w:sz w:val="16"/>
                <w:szCs w:val="16"/>
                <w:rtl/>
              </w:rPr>
              <w:t xml:space="preserve"> בבחינה </w:t>
            </w:r>
            <w:r w:rsidR="00DB6EA8" w:rsidRPr="00D76D64">
              <w:rPr>
                <w:rFonts w:ascii="Tahoma" w:hAnsi="Tahoma" w:cs="Tahoma"/>
                <w:color w:val="00B050"/>
                <w:sz w:val="16"/>
                <w:szCs w:val="16"/>
                <w:rtl/>
              </w:rPr>
              <w:br/>
            </w:r>
            <w:r w:rsidR="004108D6" w:rsidRPr="00D76D64">
              <w:rPr>
                <w:rFonts w:ascii="Tahoma" w:hAnsi="Tahoma" w:cs="Tahoma"/>
                <w:color w:val="00B050"/>
                <w:sz w:val="16"/>
                <w:szCs w:val="16"/>
                <w:rtl/>
              </w:rPr>
              <w:t>הפסיכומטרית</w:t>
            </w:r>
            <w:r w:rsidRPr="00D76D64">
              <w:rPr>
                <w:rFonts w:ascii="Tahoma" w:hAnsi="Tahoma" w:cs="Tahoma"/>
                <w:color w:val="00B050"/>
                <w:sz w:val="16"/>
                <w:szCs w:val="16"/>
                <w:rtl/>
              </w:rPr>
              <w:t xml:space="preserve"> בשפה העברית).</w:t>
            </w:r>
          </w:p>
        </w:tc>
      </w:tr>
      <w:tr w:rsidR="0050731B" w:rsidRPr="006960D2" w14:paraId="5E98971A" w14:textId="77777777" w:rsidTr="00A27996">
        <w:tc>
          <w:tcPr>
            <w:tcW w:w="10622" w:type="dxa"/>
          </w:tcPr>
          <w:p w14:paraId="344BE4E3" w14:textId="5C9CC779" w:rsidR="00665CB1" w:rsidRPr="006960D2" w:rsidRDefault="0050731B" w:rsidP="00803372">
            <w:pPr>
              <w:spacing w:before="120" w:after="120"/>
              <w:jc w:val="center"/>
              <w:rPr>
                <w:rFonts w:ascii="Tahoma" w:hAnsi="Tahoma" w:cs="Tahoma"/>
                <w:b/>
                <w:bCs/>
                <w:color w:val="FF0000"/>
                <w:sz w:val="18"/>
                <w:szCs w:val="18"/>
                <w:rtl/>
              </w:rPr>
            </w:pPr>
            <w:r w:rsidRPr="006960D2">
              <w:rPr>
                <w:rFonts w:ascii="Tahoma" w:hAnsi="Tahoma" w:cs="Tahoma"/>
                <w:b/>
                <w:bCs/>
                <w:color w:val="FF0000"/>
                <w:sz w:val="18"/>
                <w:szCs w:val="18"/>
                <w:rtl/>
              </w:rPr>
              <w:t xml:space="preserve">אם </w:t>
            </w:r>
            <w:r w:rsidR="00074A96" w:rsidRPr="006960D2">
              <w:rPr>
                <w:rFonts w:ascii="Tahoma" w:hAnsi="Tahoma" w:cs="Tahoma"/>
                <w:b/>
                <w:bCs/>
                <w:color w:val="FF0000"/>
                <w:sz w:val="18"/>
                <w:szCs w:val="18"/>
                <w:rtl/>
              </w:rPr>
              <w:t>אינך</w:t>
            </w:r>
            <w:r w:rsidRPr="006960D2">
              <w:rPr>
                <w:rFonts w:ascii="Tahoma" w:hAnsi="Tahoma" w:cs="Tahoma"/>
                <w:b/>
                <w:bCs/>
                <w:color w:val="FF0000"/>
                <w:sz w:val="18"/>
                <w:szCs w:val="18"/>
                <w:rtl/>
              </w:rPr>
              <w:t xml:space="preserve"> מעוניין בסיוע כלכלי או מעונות בעת לימודיך במכינה, עבור לסעיף  </w:t>
            </w:r>
            <w:r w:rsidR="000A37EB" w:rsidRPr="006960D2">
              <w:rPr>
                <w:rFonts w:ascii="Tahoma" w:hAnsi="Tahoma" w:cs="Tahoma"/>
                <w:b/>
                <w:bCs/>
                <w:color w:val="FF0000"/>
                <w:sz w:val="18"/>
                <w:szCs w:val="18"/>
                <w:rtl/>
              </w:rPr>
              <w:t>10</w:t>
            </w:r>
            <w:r w:rsidRPr="006960D2">
              <w:rPr>
                <w:rFonts w:ascii="Tahoma" w:hAnsi="Tahoma" w:cs="Tahoma"/>
                <w:b/>
                <w:bCs/>
                <w:color w:val="FF0000"/>
                <w:sz w:val="18"/>
                <w:szCs w:val="18"/>
                <w:rtl/>
              </w:rPr>
              <w:t>.</w:t>
            </w:r>
          </w:p>
        </w:tc>
      </w:tr>
      <w:tr w:rsidR="00A27996" w:rsidRPr="006960D2" w14:paraId="65372494" w14:textId="77777777" w:rsidTr="00A27996">
        <w:tc>
          <w:tcPr>
            <w:tcW w:w="10622" w:type="dxa"/>
          </w:tcPr>
          <w:p w14:paraId="50010D81" w14:textId="72E156B5" w:rsidR="00C47AFC" w:rsidRPr="006960D2" w:rsidRDefault="00F676C7" w:rsidP="00D7759C">
            <w:pPr>
              <w:spacing w:before="120" w:after="120"/>
              <w:rPr>
                <w:rFonts w:ascii="Tahoma" w:hAnsi="Tahoma" w:cs="Tahoma"/>
                <w:b/>
                <w:bCs/>
                <w:color w:val="00B050"/>
                <w:sz w:val="18"/>
                <w:szCs w:val="18"/>
              </w:rPr>
            </w:pPr>
            <w:r w:rsidRPr="006960D2">
              <w:rPr>
                <w:rFonts w:ascii="Tahoma" w:hAnsi="Tahoma" w:cs="Tahoma"/>
                <w:b/>
                <w:bCs/>
                <w:sz w:val="23"/>
                <w:szCs w:val="23"/>
                <w:u w:val="single"/>
                <w:rtl/>
              </w:rPr>
              <w:t>7</w:t>
            </w:r>
            <w:r w:rsidR="00345550" w:rsidRPr="006960D2">
              <w:rPr>
                <w:rFonts w:ascii="Tahoma" w:hAnsi="Tahoma" w:cs="Tahoma"/>
                <w:b/>
                <w:bCs/>
                <w:sz w:val="23"/>
                <w:szCs w:val="23"/>
                <w:u w:val="single"/>
                <w:rtl/>
              </w:rPr>
              <w:t>. נתונים על המועמד/ת ובני המשפחה</w:t>
            </w:r>
            <w:r w:rsidR="00843C84" w:rsidRPr="006960D2">
              <w:rPr>
                <w:rFonts w:ascii="Tahoma" w:hAnsi="Tahoma" w:cs="Tahoma"/>
                <w:sz w:val="23"/>
                <w:szCs w:val="23"/>
                <w:rtl/>
              </w:rPr>
              <w:t xml:space="preserve"> </w:t>
            </w:r>
            <w:r w:rsidR="00D7759C" w:rsidRPr="006960D2">
              <w:rPr>
                <w:rFonts w:ascii="Tahoma" w:hAnsi="Tahoma" w:cs="Tahoma"/>
                <w:b/>
                <w:bCs/>
                <w:color w:val="00B050"/>
                <w:sz w:val="18"/>
                <w:szCs w:val="18"/>
                <w:rtl/>
              </w:rPr>
              <w:br/>
            </w:r>
            <w:r w:rsidR="009469A7" w:rsidRPr="00D76D64">
              <w:rPr>
                <w:rFonts w:ascii="Tahoma" w:hAnsi="Tahoma" w:cs="Tahoma"/>
                <w:color w:val="00B050"/>
                <w:sz w:val="17"/>
                <w:szCs w:val="17"/>
                <w:rtl/>
              </w:rPr>
              <w:t>במידה והנך מעוניין בסיוע כלכלי/מעונות מלא את הטבלה מטה וצרף את המסמכים המתאימים</w:t>
            </w:r>
            <w:r w:rsidR="00F7477D" w:rsidRPr="00D76D64">
              <w:rPr>
                <w:rFonts w:ascii="Tahoma" w:hAnsi="Tahoma" w:cs="Tahoma"/>
                <w:color w:val="00B050"/>
                <w:sz w:val="17"/>
                <w:szCs w:val="17"/>
                <w:rtl/>
              </w:rPr>
              <w:t>:</w:t>
            </w:r>
          </w:p>
          <w:tbl>
            <w:tblPr>
              <w:tblStyle w:val="a3"/>
              <w:bidiVisual/>
              <w:tblW w:w="0" w:type="auto"/>
              <w:tblLook w:val="04A0" w:firstRow="1" w:lastRow="0" w:firstColumn="1" w:lastColumn="0" w:noHBand="0" w:noVBand="1"/>
            </w:tblPr>
            <w:tblGrid>
              <w:gridCol w:w="2791"/>
              <w:gridCol w:w="675"/>
              <w:gridCol w:w="3617"/>
              <w:gridCol w:w="675"/>
            </w:tblGrid>
            <w:tr w:rsidR="00540015" w:rsidRPr="006960D2" w14:paraId="35667C21" w14:textId="77777777" w:rsidTr="00540015">
              <w:trPr>
                <w:trHeight w:val="340"/>
              </w:trPr>
              <w:tc>
                <w:tcPr>
                  <w:tcW w:w="0" w:type="auto"/>
                  <w:gridSpan w:val="2"/>
                  <w:vAlign w:val="center"/>
                </w:tcPr>
                <w:p w14:paraId="45876620" w14:textId="77777777" w:rsidR="00540015" w:rsidRPr="006960D2" w:rsidRDefault="00540015" w:rsidP="00843C84">
                  <w:pPr>
                    <w:spacing w:before="80" w:after="80" w:line="240" w:lineRule="auto"/>
                    <w:jc w:val="center"/>
                    <w:rPr>
                      <w:rStyle w:val="5"/>
                      <w:rFonts w:ascii="Tahoma" w:hAnsi="Tahoma"/>
                      <w:sz w:val="18"/>
                      <w:szCs w:val="18"/>
                      <w:rtl/>
                    </w:rPr>
                  </w:pPr>
                  <w:r w:rsidRPr="006960D2">
                    <w:rPr>
                      <w:rFonts w:ascii="Tahoma" w:hAnsi="Tahoma" w:cs="Tahoma"/>
                      <w:b/>
                      <w:bCs/>
                      <w:sz w:val="18"/>
                      <w:szCs w:val="18"/>
                      <w:u w:val="single"/>
                      <w:rtl/>
                    </w:rPr>
                    <w:t>מועמד/ת</w:t>
                  </w:r>
                </w:p>
              </w:tc>
              <w:tc>
                <w:tcPr>
                  <w:tcW w:w="0" w:type="auto"/>
                  <w:gridSpan w:val="2"/>
                  <w:vAlign w:val="center"/>
                </w:tcPr>
                <w:p w14:paraId="7665AB38" w14:textId="77777777" w:rsidR="00540015" w:rsidRPr="006960D2" w:rsidRDefault="00540015" w:rsidP="00843C84">
                  <w:pPr>
                    <w:spacing w:before="80" w:after="80" w:line="240" w:lineRule="auto"/>
                    <w:jc w:val="center"/>
                    <w:rPr>
                      <w:rStyle w:val="5"/>
                      <w:rFonts w:ascii="Tahoma" w:hAnsi="Tahoma"/>
                      <w:sz w:val="18"/>
                      <w:szCs w:val="18"/>
                      <w:rtl/>
                    </w:rPr>
                  </w:pPr>
                  <w:r w:rsidRPr="006960D2">
                    <w:rPr>
                      <w:rFonts w:ascii="Tahoma" w:hAnsi="Tahoma" w:cs="Tahoma"/>
                      <w:b/>
                      <w:bCs/>
                      <w:sz w:val="18"/>
                      <w:szCs w:val="18"/>
                      <w:u w:val="single"/>
                      <w:rtl/>
                    </w:rPr>
                    <w:t>בני המשפחה</w:t>
                  </w:r>
                </w:p>
              </w:tc>
            </w:tr>
            <w:tr w:rsidR="00540015" w:rsidRPr="006960D2" w14:paraId="0B7AADE1" w14:textId="77777777" w:rsidTr="00540015">
              <w:trPr>
                <w:trHeight w:val="340"/>
              </w:trPr>
              <w:tc>
                <w:tcPr>
                  <w:tcW w:w="0" w:type="auto"/>
                  <w:vAlign w:val="center"/>
                </w:tcPr>
                <w:p w14:paraId="37B4D056" w14:textId="77777777" w:rsidR="00540015" w:rsidRPr="006960D2" w:rsidRDefault="00540015" w:rsidP="00843C84">
                  <w:pPr>
                    <w:spacing w:before="80" w:after="80" w:line="240" w:lineRule="auto"/>
                    <w:rPr>
                      <w:rFonts w:ascii="Tahoma" w:hAnsi="Tahoma" w:cs="Tahoma"/>
                      <w:b/>
                      <w:bCs/>
                      <w:sz w:val="18"/>
                      <w:szCs w:val="18"/>
                      <w:rtl/>
                    </w:rPr>
                  </w:pPr>
                  <w:r w:rsidRPr="006960D2">
                    <w:rPr>
                      <w:rFonts w:ascii="Tahoma" w:hAnsi="Tahoma" w:cs="Tahoma"/>
                      <w:b/>
                      <w:bCs/>
                      <w:sz w:val="18"/>
                      <w:szCs w:val="18"/>
                      <w:rtl/>
                    </w:rPr>
                    <w:t>מחלה קשה</w:t>
                  </w:r>
                </w:p>
              </w:tc>
              <w:tc>
                <w:tcPr>
                  <w:tcW w:w="0" w:type="auto"/>
                  <w:vAlign w:val="center"/>
                </w:tcPr>
                <w:p w14:paraId="2EA93E9F" w14:textId="66B8E7BC" w:rsidR="00540015" w:rsidRPr="006960D2" w:rsidRDefault="00000000" w:rsidP="00843C84">
                  <w:pPr>
                    <w:spacing w:before="80" w:after="80" w:line="240" w:lineRule="auto"/>
                    <w:jc w:val="center"/>
                    <w:rPr>
                      <w:rFonts w:ascii="Tahoma" w:hAnsi="Tahoma" w:cs="Tahoma"/>
                      <w:b/>
                      <w:bCs/>
                      <w:sz w:val="18"/>
                      <w:szCs w:val="18"/>
                      <w:rtl/>
                    </w:rPr>
                  </w:pPr>
                  <w:sdt>
                    <w:sdtPr>
                      <w:rPr>
                        <w:rStyle w:val="5"/>
                        <w:rFonts w:ascii="Tahoma" w:hAnsi="Tahoma"/>
                        <w:sz w:val="18"/>
                        <w:szCs w:val="18"/>
                        <w:rtl/>
                      </w:rPr>
                      <w:id w:val="1275753490"/>
                      <w:comboBox>
                        <w:listItem w:displayText="כן" w:value="כן"/>
                        <w:listItem w:displayText="לא" w:value="לא"/>
                      </w:comboBox>
                    </w:sdtPr>
                    <w:sdtContent>
                      <w:r w:rsidR="003E776D" w:rsidRPr="006960D2">
                        <w:rPr>
                          <w:rStyle w:val="5"/>
                          <w:rFonts w:ascii="Tahoma" w:hAnsi="Tahoma"/>
                          <w:sz w:val="18"/>
                          <w:szCs w:val="18"/>
                          <w:rtl/>
                        </w:rPr>
                        <w:t>בחר/י</w:t>
                      </w:r>
                    </w:sdtContent>
                  </w:sdt>
                </w:p>
              </w:tc>
              <w:tc>
                <w:tcPr>
                  <w:tcW w:w="0" w:type="auto"/>
                  <w:vAlign w:val="center"/>
                </w:tcPr>
                <w:p w14:paraId="2DD42943" w14:textId="77777777" w:rsidR="00540015" w:rsidRPr="006960D2" w:rsidRDefault="00540015" w:rsidP="00843C84">
                  <w:pPr>
                    <w:spacing w:before="80" w:after="80" w:line="240" w:lineRule="auto"/>
                    <w:jc w:val="center"/>
                    <w:rPr>
                      <w:rStyle w:val="5"/>
                      <w:rFonts w:ascii="Tahoma" w:hAnsi="Tahoma"/>
                      <w:sz w:val="18"/>
                      <w:szCs w:val="18"/>
                      <w:rtl/>
                    </w:rPr>
                  </w:pPr>
                  <w:r w:rsidRPr="006960D2">
                    <w:rPr>
                      <w:rFonts w:ascii="Tahoma" w:hAnsi="Tahoma" w:cs="Tahoma"/>
                      <w:b/>
                      <w:bCs/>
                      <w:sz w:val="18"/>
                      <w:szCs w:val="18"/>
                      <w:rtl/>
                    </w:rPr>
                    <w:t>מחלה קשה של אחד ההורים או האחים</w:t>
                  </w:r>
                </w:p>
              </w:tc>
              <w:tc>
                <w:tcPr>
                  <w:tcW w:w="0" w:type="auto"/>
                  <w:vAlign w:val="center"/>
                </w:tcPr>
                <w:p w14:paraId="3F3FBE77" w14:textId="642AD42E" w:rsidR="00540015" w:rsidRPr="006960D2" w:rsidRDefault="00000000"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165519534"/>
                      <w:comboBox>
                        <w:listItem w:displayText="כן" w:value="כן"/>
                        <w:listItem w:displayText="לא" w:value="לא"/>
                      </w:comboBox>
                    </w:sdtPr>
                    <w:sdtContent>
                      <w:r w:rsidR="003E776D" w:rsidRPr="006960D2">
                        <w:rPr>
                          <w:rStyle w:val="5"/>
                          <w:rFonts w:ascii="Tahoma" w:hAnsi="Tahoma"/>
                          <w:sz w:val="18"/>
                          <w:szCs w:val="18"/>
                          <w:rtl/>
                        </w:rPr>
                        <w:t>בחר/י</w:t>
                      </w:r>
                    </w:sdtContent>
                  </w:sdt>
                </w:p>
              </w:tc>
            </w:tr>
            <w:tr w:rsidR="00540015" w:rsidRPr="006960D2" w14:paraId="0718218B" w14:textId="77777777" w:rsidTr="00540015">
              <w:trPr>
                <w:trHeight w:val="342"/>
              </w:trPr>
              <w:tc>
                <w:tcPr>
                  <w:tcW w:w="0" w:type="auto"/>
                  <w:vAlign w:val="center"/>
                </w:tcPr>
                <w:p w14:paraId="7C6D519F" w14:textId="77777777" w:rsidR="00540015" w:rsidRPr="006960D2" w:rsidRDefault="00540015" w:rsidP="00843C84">
                  <w:pPr>
                    <w:spacing w:before="80" w:after="80" w:line="240" w:lineRule="auto"/>
                    <w:rPr>
                      <w:rFonts w:ascii="Tahoma" w:hAnsi="Tahoma" w:cs="Tahoma"/>
                      <w:b/>
                      <w:bCs/>
                      <w:sz w:val="18"/>
                      <w:szCs w:val="18"/>
                    </w:rPr>
                  </w:pPr>
                  <w:r w:rsidRPr="006960D2">
                    <w:rPr>
                      <w:rFonts w:ascii="Tahoma" w:hAnsi="Tahoma" w:cs="Tahoma"/>
                      <w:b/>
                      <w:bCs/>
                      <w:sz w:val="18"/>
                      <w:szCs w:val="18"/>
                      <w:rtl/>
                    </w:rPr>
                    <w:t>גירושין או חד הורית</w:t>
                  </w:r>
                </w:p>
              </w:tc>
              <w:tc>
                <w:tcPr>
                  <w:tcW w:w="0" w:type="auto"/>
                  <w:vAlign w:val="center"/>
                </w:tcPr>
                <w:p w14:paraId="08E14C82" w14:textId="62881D4C" w:rsidR="00540015" w:rsidRPr="006960D2" w:rsidRDefault="00000000" w:rsidP="00843C84">
                  <w:pPr>
                    <w:spacing w:before="80" w:after="80" w:line="240" w:lineRule="auto"/>
                    <w:jc w:val="center"/>
                    <w:rPr>
                      <w:rFonts w:ascii="Tahoma" w:hAnsi="Tahoma" w:cs="Tahoma"/>
                      <w:sz w:val="18"/>
                      <w:szCs w:val="18"/>
                    </w:rPr>
                  </w:pPr>
                  <w:sdt>
                    <w:sdtPr>
                      <w:rPr>
                        <w:rStyle w:val="5"/>
                        <w:rFonts w:ascii="Tahoma" w:hAnsi="Tahoma"/>
                        <w:sz w:val="18"/>
                        <w:szCs w:val="18"/>
                        <w:rtl/>
                      </w:rPr>
                      <w:id w:val="-864058516"/>
                      <w:comboBox>
                        <w:listItem w:displayText="כן" w:value="כן"/>
                        <w:listItem w:displayText="לא" w:value="לא"/>
                      </w:comboBox>
                    </w:sdtPr>
                    <w:sdtContent>
                      <w:r w:rsidR="003E776D" w:rsidRPr="006960D2">
                        <w:rPr>
                          <w:rStyle w:val="5"/>
                          <w:rFonts w:ascii="Tahoma" w:hAnsi="Tahoma"/>
                          <w:sz w:val="18"/>
                          <w:szCs w:val="18"/>
                          <w:rtl/>
                        </w:rPr>
                        <w:t>בחר/י</w:t>
                      </w:r>
                    </w:sdtContent>
                  </w:sdt>
                </w:p>
              </w:tc>
              <w:tc>
                <w:tcPr>
                  <w:tcW w:w="0" w:type="auto"/>
                  <w:vAlign w:val="center"/>
                </w:tcPr>
                <w:p w14:paraId="4640C190" w14:textId="77777777" w:rsidR="00540015" w:rsidRPr="006960D2" w:rsidRDefault="00540015" w:rsidP="00843C84">
                  <w:pPr>
                    <w:spacing w:before="80" w:after="80" w:line="240" w:lineRule="auto"/>
                    <w:jc w:val="center"/>
                    <w:rPr>
                      <w:rStyle w:val="5"/>
                      <w:rFonts w:ascii="Tahoma" w:hAnsi="Tahoma"/>
                      <w:sz w:val="18"/>
                      <w:szCs w:val="18"/>
                      <w:rtl/>
                    </w:rPr>
                  </w:pPr>
                  <w:r w:rsidRPr="006960D2">
                    <w:rPr>
                      <w:rFonts w:ascii="Tahoma" w:hAnsi="Tahoma" w:cs="Tahoma"/>
                      <w:b/>
                      <w:bCs/>
                      <w:sz w:val="18"/>
                      <w:szCs w:val="18"/>
                      <w:rtl/>
                    </w:rPr>
                    <w:t>גירושי הורים או חד הוריות</w:t>
                  </w:r>
                </w:p>
              </w:tc>
              <w:tc>
                <w:tcPr>
                  <w:tcW w:w="0" w:type="auto"/>
                  <w:vAlign w:val="center"/>
                </w:tcPr>
                <w:p w14:paraId="3D4E7CD7" w14:textId="3FC82C7C" w:rsidR="00540015" w:rsidRPr="006960D2" w:rsidRDefault="00000000"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1261114034"/>
                      <w:comboBox>
                        <w:listItem w:displayText="כן" w:value="כן"/>
                        <w:listItem w:displayText="לא" w:value="לא"/>
                      </w:comboBox>
                    </w:sdtPr>
                    <w:sdtContent>
                      <w:r w:rsidR="003E776D" w:rsidRPr="006960D2">
                        <w:rPr>
                          <w:rStyle w:val="5"/>
                          <w:rFonts w:ascii="Tahoma" w:hAnsi="Tahoma"/>
                          <w:sz w:val="18"/>
                          <w:szCs w:val="18"/>
                          <w:rtl/>
                        </w:rPr>
                        <w:t>בחר/י</w:t>
                      </w:r>
                    </w:sdtContent>
                  </w:sdt>
                </w:p>
              </w:tc>
            </w:tr>
            <w:tr w:rsidR="00540015" w:rsidRPr="006960D2" w14:paraId="0455F1A2" w14:textId="77777777" w:rsidTr="00540015">
              <w:trPr>
                <w:trHeight w:val="342"/>
              </w:trPr>
              <w:tc>
                <w:tcPr>
                  <w:tcW w:w="0" w:type="auto"/>
                  <w:vAlign w:val="center"/>
                </w:tcPr>
                <w:p w14:paraId="43CB9861" w14:textId="77777777" w:rsidR="00540015" w:rsidRPr="006960D2" w:rsidRDefault="00540015" w:rsidP="00843C84">
                  <w:pPr>
                    <w:spacing w:before="80" w:after="80" w:line="240" w:lineRule="auto"/>
                    <w:rPr>
                      <w:rFonts w:ascii="Tahoma" w:hAnsi="Tahoma" w:cs="Tahoma"/>
                      <w:b/>
                      <w:bCs/>
                      <w:sz w:val="18"/>
                      <w:szCs w:val="18"/>
                    </w:rPr>
                  </w:pPr>
                  <w:r w:rsidRPr="006960D2">
                    <w:rPr>
                      <w:rFonts w:ascii="Tahoma" w:hAnsi="Tahoma" w:cs="Tahoma"/>
                      <w:b/>
                      <w:bCs/>
                      <w:sz w:val="18"/>
                      <w:szCs w:val="18"/>
                      <w:rtl/>
                    </w:rPr>
                    <w:t>נכות 20%-100%</w:t>
                  </w:r>
                </w:p>
              </w:tc>
              <w:tc>
                <w:tcPr>
                  <w:tcW w:w="0" w:type="auto"/>
                  <w:vAlign w:val="center"/>
                </w:tcPr>
                <w:p w14:paraId="74A194A1" w14:textId="318CD8E1" w:rsidR="00540015" w:rsidRPr="006960D2" w:rsidRDefault="00000000" w:rsidP="00843C84">
                  <w:pPr>
                    <w:spacing w:before="80" w:after="80" w:line="240" w:lineRule="auto"/>
                    <w:jc w:val="center"/>
                    <w:rPr>
                      <w:rFonts w:ascii="Tahoma" w:hAnsi="Tahoma" w:cs="Tahoma"/>
                      <w:sz w:val="18"/>
                      <w:szCs w:val="18"/>
                    </w:rPr>
                  </w:pPr>
                  <w:sdt>
                    <w:sdtPr>
                      <w:rPr>
                        <w:rStyle w:val="5"/>
                        <w:rFonts w:ascii="Tahoma" w:hAnsi="Tahoma"/>
                        <w:sz w:val="18"/>
                        <w:szCs w:val="18"/>
                        <w:rtl/>
                      </w:rPr>
                      <w:id w:val="-1803140493"/>
                      <w:comboBox>
                        <w:listItem w:displayText="כן" w:value="כן"/>
                        <w:listItem w:displayText="לא" w:value="לא"/>
                      </w:comboBox>
                    </w:sdtPr>
                    <w:sdtContent>
                      <w:r w:rsidR="003E776D" w:rsidRPr="006960D2">
                        <w:rPr>
                          <w:rStyle w:val="5"/>
                          <w:rFonts w:ascii="Tahoma" w:hAnsi="Tahoma"/>
                          <w:sz w:val="18"/>
                          <w:szCs w:val="18"/>
                          <w:rtl/>
                        </w:rPr>
                        <w:t>בחר/י</w:t>
                      </w:r>
                    </w:sdtContent>
                  </w:sdt>
                </w:p>
              </w:tc>
              <w:tc>
                <w:tcPr>
                  <w:tcW w:w="0" w:type="auto"/>
                  <w:vAlign w:val="center"/>
                </w:tcPr>
                <w:p w14:paraId="75CFEB0E" w14:textId="77777777" w:rsidR="00540015" w:rsidRPr="006960D2" w:rsidRDefault="00540015" w:rsidP="00843C84">
                  <w:pPr>
                    <w:spacing w:before="80" w:after="80" w:line="240" w:lineRule="auto"/>
                    <w:jc w:val="center"/>
                    <w:rPr>
                      <w:rStyle w:val="5"/>
                      <w:rFonts w:ascii="Tahoma" w:hAnsi="Tahoma"/>
                      <w:sz w:val="18"/>
                      <w:szCs w:val="18"/>
                      <w:rtl/>
                    </w:rPr>
                  </w:pPr>
                  <w:r w:rsidRPr="006960D2">
                    <w:rPr>
                      <w:rFonts w:ascii="Tahoma" w:hAnsi="Tahoma" w:cs="Tahoma"/>
                      <w:b/>
                      <w:bCs/>
                      <w:sz w:val="18"/>
                      <w:szCs w:val="18"/>
                      <w:rtl/>
                    </w:rPr>
                    <w:t>פטירת אח/אחות</w:t>
                  </w:r>
                </w:p>
              </w:tc>
              <w:tc>
                <w:tcPr>
                  <w:tcW w:w="0" w:type="auto"/>
                  <w:vAlign w:val="center"/>
                </w:tcPr>
                <w:p w14:paraId="447980FB" w14:textId="58179C4C" w:rsidR="00540015" w:rsidRPr="006960D2" w:rsidRDefault="00000000"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940681568"/>
                      <w:comboBox>
                        <w:listItem w:displayText="כן" w:value="כן"/>
                        <w:listItem w:displayText="לא" w:value="לא"/>
                      </w:comboBox>
                    </w:sdtPr>
                    <w:sdtContent>
                      <w:r w:rsidR="003E776D" w:rsidRPr="006960D2">
                        <w:rPr>
                          <w:rStyle w:val="5"/>
                          <w:rFonts w:ascii="Tahoma" w:hAnsi="Tahoma"/>
                          <w:sz w:val="18"/>
                          <w:szCs w:val="18"/>
                          <w:rtl/>
                        </w:rPr>
                        <w:t>בחר/י</w:t>
                      </w:r>
                    </w:sdtContent>
                  </w:sdt>
                </w:p>
              </w:tc>
            </w:tr>
            <w:tr w:rsidR="00540015" w:rsidRPr="006960D2" w14:paraId="7FF1A62F" w14:textId="77777777" w:rsidTr="00540015">
              <w:trPr>
                <w:trHeight w:val="342"/>
              </w:trPr>
              <w:tc>
                <w:tcPr>
                  <w:tcW w:w="0" w:type="auto"/>
                  <w:vAlign w:val="center"/>
                </w:tcPr>
                <w:p w14:paraId="70237C29" w14:textId="77777777" w:rsidR="00540015" w:rsidRPr="006960D2" w:rsidRDefault="00540015" w:rsidP="00843C84">
                  <w:pPr>
                    <w:spacing w:before="80" w:after="80" w:line="240" w:lineRule="auto"/>
                    <w:rPr>
                      <w:rFonts w:ascii="Tahoma" w:hAnsi="Tahoma" w:cs="Tahoma"/>
                      <w:b/>
                      <w:bCs/>
                      <w:sz w:val="18"/>
                      <w:szCs w:val="18"/>
                    </w:rPr>
                  </w:pPr>
                  <w:r w:rsidRPr="006960D2">
                    <w:rPr>
                      <w:rFonts w:ascii="Tahoma" w:hAnsi="Tahoma" w:cs="Tahoma"/>
                      <w:b/>
                      <w:bCs/>
                      <w:sz w:val="18"/>
                      <w:szCs w:val="18"/>
                      <w:rtl/>
                    </w:rPr>
                    <w:t>יתום צה"ל</w:t>
                  </w:r>
                </w:p>
              </w:tc>
              <w:tc>
                <w:tcPr>
                  <w:tcW w:w="0" w:type="auto"/>
                  <w:vAlign w:val="center"/>
                </w:tcPr>
                <w:p w14:paraId="1C5F2676" w14:textId="03466A04" w:rsidR="00540015" w:rsidRPr="006960D2" w:rsidRDefault="00000000" w:rsidP="00843C84">
                  <w:pPr>
                    <w:spacing w:before="80" w:after="80" w:line="240" w:lineRule="auto"/>
                    <w:jc w:val="center"/>
                    <w:rPr>
                      <w:rFonts w:ascii="Tahoma" w:hAnsi="Tahoma" w:cs="Tahoma"/>
                      <w:sz w:val="18"/>
                      <w:szCs w:val="18"/>
                    </w:rPr>
                  </w:pPr>
                  <w:sdt>
                    <w:sdtPr>
                      <w:rPr>
                        <w:rStyle w:val="5"/>
                        <w:rFonts w:ascii="Tahoma" w:hAnsi="Tahoma"/>
                        <w:sz w:val="18"/>
                        <w:szCs w:val="18"/>
                        <w:rtl/>
                      </w:rPr>
                      <w:id w:val="791176437"/>
                      <w:comboBox>
                        <w:listItem w:displayText="כן" w:value="כן"/>
                        <w:listItem w:displayText="לא" w:value="לא"/>
                      </w:comboBox>
                    </w:sdtPr>
                    <w:sdtContent>
                      <w:r w:rsidR="003E776D" w:rsidRPr="006960D2">
                        <w:rPr>
                          <w:rStyle w:val="5"/>
                          <w:rFonts w:ascii="Tahoma" w:hAnsi="Tahoma"/>
                          <w:sz w:val="18"/>
                          <w:szCs w:val="18"/>
                          <w:rtl/>
                        </w:rPr>
                        <w:t>בחר/י</w:t>
                      </w:r>
                    </w:sdtContent>
                  </w:sdt>
                </w:p>
              </w:tc>
              <w:tc>
                <w:tcPr>
                  <w:tcW w:w="0" w:type="auto"/>
                  <w:vAlign w:val="center"/>
                </w:tcPr>
                <w:p w14:paraId="09533032" w14:textId="77777777" w:rsidR="00540015" w:rsidRPr="006960D2" w:rsidRDefault="00540015" w:rsidP="00843C84">
                  <w:pPr>
                    <w:spacing w:before="80" w:after="80" w:line="240" w:lineRule="auto"/>
                    <w:jc w:val="center"/>
                    <w:rPr>
                      <w:rStyle w:val="5"/>
                      <w:rFonts w:ascii="Tahoma" w:hAnsi="Tahoma"/>
                      <w:sz w:val="18"/>
                      <w:szCs w:val="18"/>
                      <w:rtl/>
                    </w:rPr>
                  </w:pPr>
                  <w:r w:rsidRPr="006960D2">
                    <w:rPr>
                      <w:rFonts w:ascii="Tahoma" w:hAnsi="Tahoma" w:cs="Tahoma"/>
                      <w:b/>
                      <w:bCs/>
                      <w:sz w:val="18"/>
                      <w:szCs w:val="18"/>
                      <w:rtl/>
                    </w:rPr>
                    <w:t>יתמות מאב</w:t>
                  </w:r>
                </w:p>
              </w:tc>
              <w:tc>
                <w:tcPr>
                  <w:tcW w:w="0" w:type="auto"/>
                  <w:vAlign w:val="center"/>
                </w:tcPr>
                <w:p w14:paraId="576CB1E6" w14:textId="0CEBB554" w:rsidR="00540015" w:rsidRPr="006960D2" w:rsidRDefault="00000000"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692883399"/>
                      <w:comboBox>
                        <w:listItem w:displayText="כן" w:value="כן"/>
                        <w:listItem w:displayText="לא" w:value="לא"/>
                      </w:comboBox>
                    </w:sdtPr>
                    <w:sdtContent>
                      <w:r w:rsidR="003E776D" w:rsidRPr="006960D2">
                        <w:rPr>
                          <w:rStyle w:val="5"/>
                          <w:rFonts w:ascii="Tahoma" w:hAnsi="Tahoma"/>
                          <w:sz w:val="18"/>
                          <w:szCs w:val="18"/>
                          <w:rtl/>
                        </w:rPr>
                        <w:t>בחר/י</w:t>
                      </w:r>
                    </w:sdtContent>
                  </w:sdt>
                </w:p>
              </w:tc>
            </w:tr>
            <w:tr w:rsidR="00540015" w:rsidRPr="006960D2" w14:paraId="6C6DFD12" w14:textId="77777777" w:rsidTr="00540015">
              <w:trPr>
                <w:trHeight w:val="342"/>
              </w:trPr>
              <w:tc>
                <w:tcPr>
                  <w:tcW w:w="0" w:type="auto"/>
                  <w:vAlign w:val="center"/>
                </w:tcPr>
                <w:p w14:paraId="74814CE9" w14:textId="77777777" w:rsidR="00540015" w:rsidRPr="006960D2" w:rsidRDefault="00540015" w:rsidP="00843C84">
                  <w:pPr>
                    <w:spacing w:before="80" w:after="80" w:line="240" w:lineRule="auto"/>
                    <w:rPr>
                      <w:rFonts w:ascii="Tahoma" w:hAnsi="Tahoma" w:cs="Tahoma"/>
                      <w:b/>
                      <w:bCs/>
                      <w:sz w:val="18"/>
                      <w:szCs w:val="18"/>
                      <w:rtl/>
                    </w:rPr>
                  </w:pPr>
                  <w:r w:rsidRPr="006960D2">
                    <w:rPr>
                      <w:rFonts w:ascii="Tahoma" w:hAnsi="Tahoma" w:cs="Tahoma"/>
                      <w:b/>
                      <w:bCs/>
                      <w:sz w:val="18"/>
                      <w:szCs w:val="18"/>
                      <w:rtl/>
                    </w:rPr>
                    <w:t>עולה חדש (עד 7 שנים בארץ)</w:t>
                  </w:r>
                </w:p>
              </w:tc>
              <w:tc>
                <w:tcPr>
                  <w:tcW w:w="0" w:type="auto"/>
                  <w:vAlign w:val="center"/>
                </w:tcPr>
                <w:p w14:paraId="1F707FF5" w14:textId="26930CA5" w:rsidR="00540015" w:rsidRPr="006960D2" w:rsidRDefault="00000000" w:rsidP="00843C84">
                  <w:pPr>
                    <w:spacing w:before="80" w:after="80" w:line="240" w:lineRule="auto"/>
                    <w:jc w:val="center"/>
                    <w:rPr>
                      <w:rFonts w:ascii="Tahoma" w:hAnsi="Tahoma" w:cs="Tahoma"/>
                      <w:sz w:val="18"/>
                      <w:szCs w:val="18"/>
                    </w:rPr>
                  </w:pPr>
                  <w:sdt>
                    <w:sdtPr>
                      <w:rPr>
                        <w:rStyle w:val="5"/>
                        <w:rFonts w:ascii="Tahoma" w:hAnsi="Tahoma"/>
                        <w:sz w:val="18"/>
                        <w:szCs w:val="18"/>
                        <w:rtl/>
                      </w:rPr>
                      <w:id w:val="138551440"/>
                      <w:comboBox>
                        <w:listItem w:displayText="כן" w:value="כן"/>
                        <w:listItem w:displayText="לא" w:value="לא"/>
                      </w:comboBox>
                    </w:sdtPr>
                    <w:sdtContent>
                      <w:r w:rsidR="003E776D" w:rsidRPr="006960D2">
                        <w:rPr>
                          <w:rStyle w:val="5"/>
                          <w:rFonts w:ascii="Tahoma" w:hAnsi="Tahoma"/>
                          <w:sz w:val="18"/>
                          <w:szCs w:val="18"/>
                          <w:rtl/>
                        </w:rPr>
                        <w:t>בחר/י</w:t>
                      </w:r>
                    </w:sdtContent>
                  </w:sdt>
                </w:p>
              </w:tc>
              <w:tc>
                <w:tcPr>
                  <w:tcW w:w="0" w:type="auto"/>
                  <w:vAlign w:val="center"/>
                </w:tcPr>
                <w:p w14:paraId="39E9907A" w14:textId="77777777" w:rsidR="00540015" w:rsidRPr="006960D2" w:rsidRDefault="00540015" w:rsidP="00843C84">
                  <w:pPr>
                    <w:spacing w:before="80" w:after="80" w:line="240" w:lineRule="auto"/>
                    <w:jc w:val="center"/>
                    <w:rPr>
                      <w:rStyle w:val="5"/>
                      <w:rFonts w:ascii="Tahoma" w:hAnsi="Tahoma"/>
                      <w:sz w:val="18"/>
                      <w:szCs w:val="18"/>
                      <w:rtl/>
                    </w:rPr>
                  </w:pPr>
                  <w:r w:rsidRPr="006960D2">
                    <w:rPr>
                      <w:rFonts w:ascii="Tahoma" w:hAnsi="Tahoma" w:cs="Tahoma"/>
                      <w:b/>
                      <w:bCs/>
                      <w:sz w:val="18"/>
                      <w:szCs w:val="18"/>
                      <w:rtl/>
                    </w:rPr>
                    <w:t>יתמות מאם</w:t>
                  </w:r>
                </w:p>
              </w:tc>
              <w:tc>
                <w:tcPr>
                  <w:tcW w:w="0" w:type="auto"/>
                  <w:vAlign w:val="center"/>
                </w:tcPr>
                <w:p w14:paraId="5058742F" w14:textId="21793B4A" w:rsidR="00540015" w:rsidRPr="006960D2" w:rsidRDefault="00000000"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753405749"/>
                      <w:comboBox>
                        <w:listItem w:displayText="כן" w:value="כן"/>
                        <w:listItem w:displayText="לא" w:value="לא"/>
                      </w:comboBox>
                    </w:sdtPr>
                    <w:sdtContent>
                      <w:r w:rsidR="003E776D" w:rsidRPr="006960D2">
                        <w:rPr>
                          <w:rStyle w:val="5"/>
                          <w:rFonts w:ascii="Tahoma" w:hAnsi="Tahoma"/>
                          <w:sz w:val="18"/>
                          <w:szCs w:val="18"/>
                          <w:rtl/>
                        </w:rPr>
                        <w:t>בחר/י</w:t>
                      </w:r>
                    </w:sdtContent>
                  </w:sdt>
                </w:p>
              </w:tc>
            </w:tr>
            <w:tr w:rsidR="00540015" w:rsidRPr="006960D2" w14:paraId="57B4C26B" w14:textId="77777777" w:rsidTr="00540015">
              <w:trPr>
                <w:trHeight w:val="342"/>
              </w:trPr>
              <w:tc>
                <w:tcPr>
                  <w:tcW w:w="0" w:type="auto"/>
                  <w:vAlign w:val="center"/>
                </w:tcPr>
                <w:p w14:paraId="52929F1D" w14:textId="77777777" w:rsidR="00540015" w:rsidRPr="006960D2" w:rsidRDefault="00540015" w:rsidP="00843C84">
                  <w:pPr>
                    <w:spacing w:before="80" w:after="80" w:line="240" w:lineRule="auto"/>
                    <w:rPr>
                      <w:rFonts w:ascii="Tahoma" w:hAnsi="Tahoma" w:cs="Tahoma"/>
                      <w:b/>
                      <w:bCs/>
                      <w:sz w:val="18"/>
                      <w:szCs w:val="18"/>
                      <w:rtl/>
                    </w:rPr>
                  </w:pPr>
                </w:p>
              </w:tc>
              <w:tc>
                <w:tcPr>
                  <w:tcW w:w="0" w:type="auto"/>
                  <w:vAlign w:val="center"/>
                </w:tcPr>
                <w:p w14:paraId="5DEEF3E0" w14:textId="77777777" w:rsidR="00540015" w:rsidRPr="006960D2" w:rsidRDefault="00540015" w:rsidP="00843C84">
                  <w:pPr>
                    <w:spacing w:before="80" w:after="80" w:line="240" w:lineRule="auto"/>
                    <w:jc w:val="center"/>
                    <w:rPr>
                      <w:rStyle w:val="5"/>
                      <w:rFonts w:ascii="Tahoma" w:hAnsi="Tahoma"/>
                      <w:sz w:val="18"/>
                      <w:szCs w:val="18"/>
                      <w:rtl/>
                    </w:rPr>
                  </w:pPr>
                </w:p>
              </w:tc>
              <w:tc>
                <w:tcPr>
                  <w:tcW w:w="0" w:type="auto"/>
                  <w:vAlign w:val="center"/>
                </w:tcPr>
                <w:p w14:paraId="330EB822" w14:textId="77777777" w:rsidR="00540015" w:rsidRPr="006960D2" w:rsidRDefault="00540015" w:rsidP="00843C84">
                  <w:pPr>
                    <w:spacing w:before="80" w:after="80" w:line="240" w:lineRule="auto"/>
                    <w:jc w:val="center"/>
                    <w:rPr>
                      <w:rStyle w:val="5"/>
                      <w:rFonts w:ascii="Tahoma" w:hAnsi="Tahoma"/>
                      <w:sz w:val="18"/>
                      <w:szCs w:val="18"/>
                      <w:rtl/>
                    </w:rPr>
                  </w:pPr>
                  <w:r w:rsidRPr="006960D2">
                    <w:rPr>
                      <w:rFonts w:ascii="Tahoma" w:hAnsi="Tahoma" w:cs="Tahoma"/>
                      <w:b/>
                      <w:bCs/>
                      <w:sz w:val="18"/>
                      <w:szCs w:val="18"/>
                      <w:rtl/>
                    </w:rPr>
                    <w:t>נכות של הורים/אחים 20%-100%</w:t>
                  </w:r>
                </w:p>
              </w:tc>
              <w:tc>
                <w:tcPr>
                  <w:tcW w:w="0" w:type="auto"/>
                  <w:vAlign w:val="center"/>
                </w:tcPr>
                <w:p w14:paraId="56BACF6F" w14:textId="248347A8" w:rsidR="00540015" w:rsidRPr="006960D2" w:rsidRDefault="00000000"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1273207310"/>
                      <w:comboBox>
                        <w:listItem w:displayText="כן" w:value="כן"/>
                        <w:listItem w:displayText="לא" w:value="לא"/>
                      </w:comboBox>
                    </w:sdtPr>
                    <w:sdtContent>
                      <w:r w:rsidR="003E776D" w:rsidRPr="006960D2">
                        <w:rPr>
                          <w:rStyle w:val="5"/>
                          <w:rFonts w:ascii="Tahoma" w:hAnsi="Tahoma"/>
                          <w:sz w:val="18"/>
                          <w:szCs w:val="18"/>
                          <w:rtl/>
                        </w:rPr>
                        <w:t>בחר/י</w:t>
                      </w:r>
                    </w:sdtContent>
                  </w:sdt>
                </w:p>
              </w:tc>
            </w:tr>
          </w:tbl>
          <w:p w14:paraId="562F0747" w14:textId="35C9C6E9" w:rsidR="008559EF" w:rsidRPr="00D76D64" w:rsidRDefault="00B760D1" w:rsidP="006960D2">
            <w:pPr>
              <w:spacing w:before="120" w:after="120"/>
              <w:rPr>
                <w:rFonts w:ascii="Tahoma" w:hAnsi="Tahoma" w:cs="Tahoma"/>
                <w:color w:val="00B050"/>
                <w:sz w:val="16"/>
                <w:szCs w:val="16"/>
                <w:rtl/>
              </w:rPr>
            </w:pPr>
            <w:r w:rsidRPr="00D76D64">
              <w:rPr>
                <w:rFonts w:ascii="Tahoma" w:hAnsi="Tahoma" w:cs="Tahoma"/>
                <w:color w:val="00B050"/>
                <w:sz w:val="16"/>
                <w:szCs w:val="16"/>
                <w:u w:val="single"/>
                <w:rtl/>
              </w:rPr>
              <w:t>יש לצרף</w:t>
            </w:r>
            <w:r w:rsidR="00994B75" w:rsidRPr="00D76D64">
              <w:rPr>
                <w:rFonts w:ascii="Tahoma" w:hAnsi="Tahoma" w:cs="Tahoma"/>
                <w:color w:val="00B050"/>
                <w:sz w:val="16"/>
                <w:szCs w:val="16"/>
                <w:u w:val="single"/>
                <w:rtl/>
              </w:rPr>
              <w:t xml:space="preserve"> </w:t>
            </w:r>
            <w:r w:rsidR="008559EF" w:rsidRPr="00D76D64">
              <w:rPr>
                <w:rFonts w:ascii="Tahoma" w:hAnsi="Tahoma" w:cs="Tahoma"/>
                <w:color w:val="00B050"/>
                <w:sz w:val="16"/>
                <w:szCs w:val="16"/>
                <w:u w:val="single"/>
                <w:rtl/>
              </w:rPr>
              <w:t>אישורים מתאימים לפי הקטגוריות הרלוונטיות</w:t>
            </w:r>
            <w:r w:rsidR="008559EF" w:rsidRPr="00D76D64">
              <w:rPr>
                <w:rFonts w:ascii="Tahoma" w:hAnsi="Tahoma" w:cs="Tahoma"/>
                <w:color w:val="00B050"/>
                <w:sz w:val="16"/>
                <w:szCs w:val="16"/>
                <w:rtl/>
              </w:rPr>
              <w:t>:</w:t>
            </w:r>
            <w:r w:rsidR="00D7759C" w:rsidRPr="00D76D64">
              <w:rPr>
                <w:rFonts w:ascii="Tahoma" w:hAnsi="Tahoma" w:cs="Tahoma"/>
                <w:color w:val="00B050"/>
                <w:sz w:val="16"/>
                <w:szCs w:val="16"/>
                <w:rtl/>
              </w:rPr>
              <w:br/>
            </w:r>
            <w:r w:rsidR="00E971F3" w:rsidRPr="00D76D64">
              <w:rPr>
                <w:rFonts w:ascii="Tahoma" w:hAnsi="Tahoma" w:cs="Tahoma"/>
                <w:color w:val="00B050"/>
                <w:sz w:val="16"/>
                <w:szCs w:val="16"/>
                <w:rtl/>
              </w:rPr>
              <w:t xml:space="preserve">* </w:t>
            </w:r>
            <w:r w:rsidR="00E971F3" w:rsidRPr="00D76D64">
              <w:rPr>
                <w:rFonts w:ascii="Tahoma" w:hAnsi="Tahoma" w:cs="Tahoma"/>
                <w:color w:val="00B050"/>
                <w:sz w:val="16"/>
                <w:szCs w:val="16"/>
                <w:u w:val="single"/>
                <w:rtl/>
              </w:rPr>
              <w:t>יתמות מאב/אם</w:t>
            </w:r>
            <w:r w:rsidR="00E971F3" w:rsidRPr="00D76D64">
              <w:rPr>
                <w:rFonts w:ascii="Tahoma" w:hAnsi="Tahoma" w:cs="Tahoma"/>
                <w:color w:val="00B050"/>
                <w:sz w:val="16"/>
                <w:szCs w:val="16"/>
                <w:rtl/>
              </w:rPr>
              <w:t>- צילום תעודת פטירה, קצבת שארים מביטוח לאומי ל-3 חודשים אחרונים, פנסיה ממקום העבודה של הנפטר.</w:t>
            </w:r>
            <w:r w:rsidR="00D7759C" w:rsidRPr="00D76D64">
              <w:rPr>
                <w:rFonts w:ascii="Tahoma" w:hAnsi="Tahoma" w:cs="Tahoma"/>
                <w:color w:val="00B050"/>
                <w:sz w:val="16"/>
                <w:szCs w:val="16"/>
                <w:rtl/>
              </w:rPr>
              <w:t xml:space="preserve"> </w:t>
            </w:r>
            <w:r w:rsidR="00D7759C" w:rsidRPr="00D76D64">
              <w:rPr>
                <w:rFonts w:ascii="Tahoma" w:hAnsi="Tahoma" w:cs="Tahoma"/>
                <w:color w:val="00B050"/>
                <w:sz w:val="16"/>
                <w:szCs w:val="16"/>
                <w:rtl/>
              </w:rPr>
              <w:br/>
              <w:t xml:space="preserve">* </w:t>
            </w:r>
            <w:r w:rsidR="00D7759C" w:rsidRPr="00D76D64">
              <w:rPr>
                <w:rFonts w:ascii="Tahoma" w:hAnsi="Tahoma" w:cs="Tahoma"/>
                <w:color w:val="00B050"/>
                <w:sz w:val="16"/>
                <w:szCs w:val="16"/>
                <w:u w:val="single"/>
                <w:rtl/>
              </w:rPr>
              <w:t>הורים גרושים</w:t>
            </w:r>
            <w:r w:rsidR="00D7759C" w:rsidRPr="00D76D64">
              <w:rPr>
                <w:rFonts w:ascii="Tahoma" w:hAnsi="Tahoma" w:cs="Tahoma"/>
                <w:color w:val="00B050"/>
                <w:sz w:val="16"/>
                <w:szCs w:val="16"/>
                <w:rtl/>
              </w:rPr>
              <w:t>- צילום תעודת גירושין, הסכם גירושין מבית משפט.</w:t>
            </w:r>
            <w:r w:rsidR="00231DF2" w:rsidRPr="00D76D64">
              <w:rPr>
                <w:rFonts w:ascii="Tahoma" w:hAnsi="Tahoma" w:cs="Tahoma"/>
                <w:color w:val="00B050"/>
                <w:sz w:val="16"/>
                <w:szCs w:val="16"/>
                <w:rtl/>
              </w:rPr>
              <w:t xml:space="preserve"> </w:t>
            </w:r>
            <w:r w:rsidR="006960D2" w:rsidRPr="00D76D64">
              <w:rPr>
                <w:rFonts w:ascii="Tahoma" w:hAnsi="Tahoma" w:cs="Tahoma"/>
                <w:color w:val="00B050"/>
                <w:sz w:val="16"/>
                <w:szCs w:val="16"/>
                <w:rtl/>
              </w:rPr>
              <w:br/>
              <w:t xml:space="preserve">* </w:t>
            </w:r>
            <w:r w:rsidR="006960D2" w:rsidRPr="00D76D64">
              <w:rPr>
                <w:rFonts w:ascii="Tahoma" w:hAnsi="Tahoma" w:cs="Tahoma"/>
                <w:color w:val="00B050"/>
                <w:sz w:val="16"/>
                <w:szCs w:val="16"/>
                <w:u w:val="single"/>
                <w:rtl/>
              </w:rPr>
              <w:t>הורה/אח נכה</w:t>
            </w:r>
            <w:r w:rsidR="006960D2" w:rsidRPr="00D76D64">
              <w:rPr>
                <w:rFonts w:ascii="Tahoma" w:hAnsi="Tahoma" w:cs="Tahoma"/>
                <w:color w:val="00B050"/>
                <w:sz w:val="16"/>
                <w:szCs w:val="16"/>
                <w:rtl/>
              </w:rPr>
              <w:t>- אישור מביטוח לאומי על אחוז נכות וגובה קצבת נכות ל-3 חודשים אחרונים. אם ההורה אינו עובד/ת – אישור מביטוח</w:t>
            </w:r>
            <w:r w:rsidR="006960D2" w:rsidRPr="00D76D64">
              <w:rPr>
                <w:rFonts w:ascii="Tahoma" w:hAnsi="Tahoma" w:cs="Tahoma" w:hint="cs"/>
                <w:color w:val="00B050"/>
                <w:sz w:val="16"/>
                <w:szCs w:val="16"/>
                <w:rtl/>
              </w:rPr>
              <w:t xml:space="preserve"> לאומי</w:t>
            </w:r>
          </w:p>
        </w:tc>
      </w:tr>
      <w:tr w:rsidR="00A27996" w:rsidRPr="006960D2" w14:paraId="36E0374A" w14:textId="77777777" w:rsidTr="00A27996">
        <w:tc>
          <w:tcPr>
            <w:tcW w:w="10622" w:type="dxa"/>
          </w:tcPr>
          <w:p w14:paraId="1DC5D095" w14:textId="1FAB418F" w:rsidR="004B07F1" w:rsidRPr="006960D2" w:rsidRDefault="0050731B" w:rsidP="004A6496">
            <w:pPr>
              <w:spacing w:before="120" w:after="120"/>
              <w:rPr>
                <w:rFonts w:ascii="Tahoma" w:hAnsi="Tahoma" w:cs="Tahoma"/>
                <w:sz w:val="18"/>
                <w:szCs w:val="18"/>
                <w:rtl/>
              </w:rPr>
            </w:pPr>
            <w:r w:rsidRPr="006960D2">
              <w:rPr>
                <w:rFonts w:ascii="Tahoma" w:hAnsi="Tahoma" w:cs="Tahoma"/>
                <w:b/>
                <w:bCs/>
                <w:sz w:val="24"/>
                <w:szCs w:val="24"/>
                <w:u w:val="single"/>
                <w:rtl/>
              </w:rPr>
              <w:lastRenderedPageBreak/>
              <w:t>8</w:t>
            </w:r>
            <w:r w:rsidR="008559EF" w:rsidRPr="006960D2">
              <w:rPr>
                <w:rFonts w:ascii="Tahoma" w:hAnsi="Tahoma" w:cs="Tahoma"/>
                <w:b/>
                <w:bCs/>
                <w:sz w:val="24"/>
                <w:szCs w:val="24"/>
                <w:u w:val="single"/>
                <w:rtl/>
              </w:rPr>
              <w:t>. הכנסות ההורים, בן/בת הזוג</w:t>
            </w:r>
            <w:r w:rsidR="00356F49" w:rsidRPr="006960D2">
              <w:rPr>
                <w:rFonts w:ascii="Tahoma" w:hAnsi="Tahoma" w:cs="Tahoma"/>
                <w:b/>
                <w:bCs/>
                <w:sz w:val="28"/>
                <w:szCs w:val="28"/>
                <w:u w:val="single"/>
                <w:rtl/>
              </w:rPr>
              <w:t xml:space="preserve"> </w:t>
            </w:r>
            <w:r w:rsidR="007707EC" w:rsidRPr="006960D2">
              <w:rPr>
                <w:rFonts w:ascii="Tahoma" w:hAnsi="Tahoma" w:cs="Tahoma"/>
                <w:sz w:val="18"/>
                <w:szCs w:val="18"/>
                <w:rtl/>
              </w:rPr>
              <w:t>(לנשואים</w:t>
            </w:r>
            <w:r w:rsidR="000A37EB" w:rsidRPr="006960D2">
              <w:rPr>
                <w:rFonts w:ascii="Tahoma" w:hAnsi="Tahoma" w:cs="Tahoma"/>
                <w:sz w:val="18"/>
                <w:szCs w:val="18"/>
              </w:rPr>
              <w:t xml:space="preserve"> </w:t>
            </w:r>
            <w:r w:rsidR="007707EC" w:rsidRPr="006960D2">
              <w:rPr>
                <w:rFonts w:ascii="Tahoma" w:hAnsi="Tahoma" w:cs="Tahoma"/>
                <w:sz w:val="18"/>
                <w:szCs w:val="18"/>
                <w:rtl/>
              </w:rPr>
              <w:t>+</w:t>
            </w:r>
            <w:r w:rsidR="00F7477D" w:rsidRPr="006960D2">
              <w:rPr>
                <w:rFonts w:ascii="Tahoma" w:hAnsi="Tahoma" w:cs="Tahoma"/>
                <w:sz w:val="18"/>
                <w:szCs w:val="18"/>
              </w:rPr>
              <w:t xml:space="preserve"> </w:t>
            </w:r>
            <w:r w:rsidR="007707EC" w:rsidRPr="006960D2">
              <w:rPr>
                <w:rFonts w:ascii="Tahoma" w:hAnsi="Tahoma" w:cs="Tahoma"/>
                <w:sz w:val="18"/>
                <w:szCs w:val="18"/>
                <w:rtl/>
              </w:rPr>
              <w:t>ילד)</w:t>
            </w:r>
          </w:p>
          <w:p w14:paraId="07FED941" w14:textId="77777777" w:rsidR="00231DF2" w:rsidRPr="006960D2" w:rsidRDefault="00231DF2" w:rsidP="004A6496">
            <w:pPr>
              <w:spacing w:before="120" w:after="120"/>
              <w:rPr>
                <w:rFonts w:ascii="Tahoma" w:hAnsi="Tahoma" w:cs="Tahoma"/>
                <w:sz w:val="18"/>
                <w:szCs w:val="18"/>
                <w:rtl/>
              </w:rPr>
            </w:pPr>
          </w:p>
          <w:p w14:paraId="7F845F88" w14:textId="77777777" w:rsidR="001F6B06" w:rsidRPr="006960D2" w:rsidRDefault="001F6B06" w:rsidP="001F6B06">
            <w:pPr>
              <w:spacing w:before="120" w:after="120"/>
              <w:rPr>
                <w:rFonts w:ascii="Tahoma" w:hAnsi="Tahoma" w:cs="Tahoma"/>
                <w:b/>
                <w:bCs/>
                <w:sz w:val="20"/>
                <w:szCs w:val="20"/>
                <w:u w:val="single"/>
                <w:rtl/>
              </w:rPr>
            </w:pPr>
            <w:r w:rsidRPr="006960D2">
              <w:rPr>
                <w:rFonts w:ascii="Tahoma" w:hAnsi="Tahoma" w:cs="Tahoma"/>
                <w:b/>
                <w:bCs/>
                <w:sz w:val="20"/>
                <w:szCs w:val="20"/>
                <w:u w:val="single"/>
                <w:rtl/>
              </w:rPr>
              <w:t>שכירים</w:t>
            </w:r>
          </w:p>
          <w:p w14:paraId="3E005E61" w14:textId="7C7FA5D9" w:rsidR="001F6B06" w:rsidRPr="006960D2" w:rsidRDefault="001F6B06" w:rsidP="001F6B06">
            <w:pPr>
              <w:spacing w:before="120" w:after="120"/>
              <w:rPr>
                <w:rFonts w:ascii="Tahoma" w:hAnsi="Tahoma" w:cs="Tahoma"/>
                <w:b/>
                <w:bCs/>
                <w:sz w:val="18"/>
                <w:szCs w:val="18"/>
                <w:rtl/>
              </w:rPr>
            </w:pPr>
            <w:r w:rsidRPr="006960D2">
              <w:rPr>
                <w:rFonts w:ascii="Tahoma" w:hAnsi="Tahoma" w:cs="Tahoma"/>
                <w:b/>
                <w:bCs/>
                <w:sz w:val="18"/>
                <w:szCs w:val="18"/>
                <w:rtl/>
              </w:rPr>
              <w:t xml:space="preserve">יש לצרף טופס 106 ממקום העבודה לשנת המס </w:t>
            </w:r>
            <w:r w:rsidR="00356F49" w:rsidRPr="006960D2">
              <w:rPr>
                <w:rFonts w:ascii="Tahoma" w:hAnsi="Tahoma" w:cs="Tahoma"/>
                <w:b/>
                <w:bCs/>
                <w:sz w:val="18"/>
                <w:szCs w:val="18"/>
                <w:rtl/>
              </w:rPr>
              <w:t>האחרונה</w:t>
            </w:r>
            <w:r w:rsidRPr="006960D2">
              <w:rPr>
                <w:rFonts w:ascii="Tahoma" w:hAnsi="Tahoma" w:cs="Tahoma"/>
                <w:b/>
                <w:bCs/>
                <w:sz w:val="18"/>
                <w:szCs w:val="18"/>
                <w:rtl/>
              </w:rPr>
              <w:t>.</w:t>
            </w:r>
          </w:p>
          <w:p w14:paraId="1451CE95" w14:textId="3099B80E" w:rsidR="001F6B06" w:rsidRPr="006960D2" w:rsidRDefault="001F6B06" w:rsidP="001F6B06">
            <w:pPr>
              <w:spacing w:before="120" w:after="120"/>
              <w:rPr>
                <w:rFonts w:ascii="Tahoma" w:hAnsi="Tahoma" w:cs="Tahoma"/>
                <w:sz w:val="18"/>
                <w:szCs w:val="18"/>
                <w:rtl/>
              </w:rPr>
            </w:pPr>
            <w:r w:rsidRPr="006960D2">
              <w:rPr>
                <w:rFonts w:ascii="Tahoma" w:hAnsi="Tahoma" w:cs="Tahoma"/>
                <w:b/>
                <w:bCs/>
                <w:sz w:val="18"/>
                <w:szCs w:val="18"/>
                <w:rtl/>
              </w:rPr>
              <w:t>אם ההורה עובד/ת במקום העבודה פחות משנה- יש לצרף 3 תלושי משכורת אחרונים.</w:t>
            </w:r>
            <w:r w:rsidRPr="006960D2">
              <w:rPr>
                <w:rFonts w:ascii="Tahoma" w:hAnsi="Tahoma" w:cs="Tahoma"/>
                <w:sz w:val="18"/>
                <w:szCs w:val="18"/>
                <w:rtl/>
              </w:rPr>
              <w:t xml:space="preserve"> </w:t>
            </w:r>
          </w:p>
          <w:p w14:paraId="7FC68FB7" w14:textId="420541D2" w:rsidR="001F6B06" w:rsidRPr="00D76D64" w:rsidRDefault="001F6B06" w:rsidP="001F6B06">
            <w:pPr>
              <w:spacing w:before="120" w:after="120"/>
              <w:rPr>
                <w:rFonts w:ascii="Tahoma" w:hAnsi="Tahoma" w:cs="Tahoma"/>
                <w:color w:val="00B050"/>
                <w:sz w:val="14"/>
                <w:szCs w:val="14"/>
                <w:rtl/>
              </w:rPr>
            </w:pPr>
            <w:r w:rsidRPr="00D76D64">
              <w:rPr>
                <w:rFonts w:ascii="Tahoma" w:hAnsi="Tahoma" w:cs="Tahoma"/>
                <w:color w:val="00B050"/>
                <w:sz w:val="16"/>
                <w:szCs w:val="16"/>
                <w:rtl/>
              </w:rPr>
              <w:t xml:space="preserve">*היה וכתוב בטופס 106 "עובד מס' 1" או "עובד מס' 2" יש לצרף שומת מס אחרונה ממס הכנסה בלבד, או אישור מפקיד </w:t>
            </w:r>
            <w:r w:rsidR="00730BC1" w:rsidRPr="00D76D64">
              <w:rPr>
                <w:rFonts w:ascii="Tahoma" w:hAnsi="Tahoma" w:cs="Tahoma"/>
                <w:color w:val="00B050"/>
                <w:sz w:val="16"/>
                <w:szCs w:val="16"/>
                <w:rtl/>
              </w:rPr>
              <w:t>שומה על שאין תיק עצמאי.</w:t>
            </w:r>
          </w:p>
          <w:p w14:paraId="5EBADA99" w14:textId="77777777" w:rsidR="00231DF2" w:rsidRPr="006960D2" w:rsidRDefault="00231DF2" w:rsidP="001F6B06">
            <w:pPr>
              <w:spacing w:before="120" w:after="120"/>
              <w:rPr>
                <w:rFonts w:ascii="Tahoma" w:hAnsi="Tahoma" w:cs="Tahoma"/>
                <w:b/>
                <w:bCs/>
                <w:color w:val="00B050"/>
                <w:sz w:val="14"/>
                <w:szCs w:val="14"/>
                <w:rtl/>
              </w:rPr>
            </w:pPr>
          </w:p>
          <w:p w14:paraId="1B1E9EB4" w14:textId="38070138" w:rsidR="008559EF" w:rsidRPr="006960D2" w:rsidRDefault="008559EF" w:rsidP="00395BAE">
            <w:pPr>
              <w:spacing w:before="120" w:after="120"/>
              <w:rPr>
                <w:rFonts w:ascii="Tahoma" w:hAnsi="Tahoma" w:cs="Tahoma"/>
                <w:b/>
                <w:bCs/>
                <w:sz w:val="20"/>
                <w:szCs w:val="20"/>
                <w:u w:val="single"/>
                <w:rtl/>
              </w:rPr>
            </w:pPr>
            <w:r w:rsidRPr="006960D2">
              <w:rPr>
                <w:rFonts w:ascii="Tahoma" w:hAnsi="Tahoma" w:cs="Tahoma"/>
                <w:b/>
                <w:bCs/>
                <w:sz w:val="20"/>
                <w:szCs w:val="20"/>
                <w:u w:val="single"/>
                <w:rtl/>
              </w:rPr>
              <w:t>עצמאיים</w:t>
            </w:r>
          </w:p>
          <w:p w14:paraId="751E1B51" w14:textId="17A76C87" w:rsidR="00546D12" w:rsidRPr="004329A3" w:rsidRDefault="008559EF" w:rsidP="00395BAE">
            <w:pPr>
              <w:spacing w:before="120" w:after="120"/>
              <w:rPr>
                <w:rFonts w:ascii="Tahoma" w:hAnsi="Tahoma" w:cs="Tahoma"/>
                <w:b/>
                <w:bCs/>
                <w:sz w:val="18"/>
                <w:szCs w:val="18"/>
                <w:rtl/>
              </w:rPr>
            </w:pPr>
            <w:r w:rsidRPr="006960D2">
              <w:rPr>
                <w:rFonts w:ascii="Tahoma" w:hAnsi="Tahoma" w:cs="Tahoma"/>
                <w:b/>
                <w:bCs/>
                <w:sz w:val="18"/>
                <w:szCs w:val="18"/>
                <w:rtl/>
              </w:rPr>
              <w:t xml:space="preserve">יש </w:t>
            </w:r>
            <w:r w:rsidR="00546D12" w:rsidRPr="006960D2">
              <w:rPr>
                <w:rFonts w:ascii="Tahoma" w:hAnsi="Tahoma" w:cs="Tahoma"/>
                <w:b/>
                <w:bCs/>
                <w:sz w:val="18"/>
                <w:szCs w:val="18"/>
                <w:rtl/>
              </w:rPr>
              <w:t>לצרף</w:t>
            </w:r>
            <w:r w:rsidRPr="006960D2">
              <w:rPr>
                <w:rFonts w:ascii="Tahoma" w:hAnsi="Tahoma" w:cs="Tahoma"/>
                <w:b/>
                <w:bCs/>
                <w:sz w:val="18"/>
                <w:szCs w:val="18"/>
                <w:rtl/>
              </w:rPr>
              <w:t xml:space="preserve"> שומה שנתית אחרונה שנקבעה ונחתמה ע"י מס הכנסה</w:t>
            </w:r>
            <w:r w:rsidR="00546D12" w:rsidRPr="006960D2">
              <w:rPr>
                <w:rFonts w:ascii="Tahoma" w:hAnsi="Tahoma" w:cs="Tahoma"/>
                <w:b/>
                <w:bCs/>
                <w:sz w:val="18"/>
                <w:szCs w:val="18"/>
                <w:rtl/>
              </w:rPr>
              <w:t xml:space="preserve"> </w:t>
            </w:r>
            <w:r w:rsidR="001E760F" w:rsidRPr="004329A3">
              <w:rPr>
                <w:rFonts w:ascii="Tahoma" w:hAnsi="Tahoma" w:cs="Tahoma"/>
                <w:b/>
                <w:bCs/>
                <w:sz w:val="18"/>
                <w:szCs w:val="18"/>
                <w:rtl/>
              </w:rPr>
              <w:t>לשנה קודמת.</w:t>
            </w:r>
          </w:p>
          <w:p w14:paraId="0CFB298C" w14:textId="77777777" w:rsidR="004329A3" w:rsidRPr="006960D2" w:rsidRDefault="004329A3" w:rsidP="00395BAE">
            <w:pPr>
              <w:spacing w:before="120" w:after="120"/>
              <w:rPr>
                <w:rFonts w:ascii="Tahoma" w:hAnsi="Tahoma" w:cs="Tahoma"/>
                <w:b/>
                <w:bCs/>
                <w:sz w:val="18"/>
                <w:szCs w:val="18"/>
                <w:rtl/>
              </w:rPr>
            </w:pPr>
          </w:p>
          <w:p w14:paraId="25C36A6B" w14:textId="7B1DC7DE" w:rsidR="00D32882" w:rsidRPr="006960D2" w:rsidRDefault="00D32882" w:rsidP="00395BAE">
            <w:pPr>
              <w:spacing w:before="120" w:after="120"/>
              <w:rPr>
                <w:rFonts w:ascii="Tahoma" w:hAnsi="Tahoma" w:cs="Tahoma"/>
                <w:b/>
                <w:bCs/>
                <w:sz w:val="20"/>
                <w:szCs w:val="20"/>
                <w:u w:val="single"/>
                <w:rtl/>
              </w:rPr>
            </w:pPr>
            <w:r w:rsidRPr="006960D2">
              <w:rPr>
                <w:rFonts w:ascii="Tahoma" w:hAnsi="Tahoma" w:cs="Tahoma"/>
                <w:b/>
                <w:bCs/>
                <w:sz w:val="20"/>
                <w:szCs w:val="20"/>
                <w:u w:val="single"/>
                <w:rtl/>
              </w:rPr>
              <w:t>א. הכנסות משכר/עסק</w:t>
            </w:r>
          </w:p>
          <w:tbl>
            <w:tblPr>
              <w:tblStyle w:val="a3"/>
              <w:bidiVisual/>
              <w:tblW w:w="0" w:type="auto"/>
              <w:tblLook w:val="04A0" w:firstRow="1" w:lastRow="0" w:firstColumn="1" w:lastColumn="0" w:noHBand="0" w:noVBand="1"/>
            </w:tblPr>
            <w:tblGrid>
              <w:gridCol w:w="2976"/>
              <w:gridCol w:w="1417"/>
              <w:gridCol w:w="2586"/>
              <w:gridCol w:w="2587"/>
            </w:tblGrid>
            <w:tr w:rsidR="002D1E7D" w:rsidRPr="006960D2" w14:paraId="5EFAFFC6" w14:textId="77777777" w:rsidTr="002D1E7D">
              <w:trPr>
                <w:trHeight w:val="416"/>
              </w:trPr>
              <w:tc>
                <w:tcPr>
                  <w:tcW w:w="2976" w:type="dxa"/>
                  <w:vAlign w:val="center"/>
                </w:tcPr>
                <w:p w14:paraId="34FF8692" w14:textId="77777777" w:rsidR="002D1E7D" w:rsidRPr="006960D2" w:rsidRDefault="002D1E7D" w:rsidP="00395BAE">
                  <w:pPr>
                    <w:spacing w:before="120" w:after="120"/>
                    <w:rPr>
                      <w:rFonts w:ascii="Tahoma" w:hAnsi="Tahoma" w:cs="Tahoma"/>
                      <w:b/>
                      <w:bCs/>
                      <w:sz w:val="18"/>
                      <w:szCs w:val="18"/>
                      <w:rtl/>
                    </w:rPr>
                  </w:pPr>
                </w:p>
              </w:tc>
              <w:tc>
                <w:tcPr>
                  <w:tcW w:w="1417" w:type="dxa"/>
                  <w:vAlign w:val="center"/>
                </w:tcPr>
                <w:p w14:paraId="49DA62E2" w14:textId="77777777" w:rsidR="002D1E7D" w:rsidRPr="006960D2" w:rsidRDefault="002D1E7D" w:rsidP="00395BAE">
                  <w:pPr>
                    <w:spacing w:before="120" w:after="120"/>
                    <w:jc w:val="center"/>
                    <w:rPr>
                      <w:rFonts w:ascii="Tahoma" w:hAnsi="Tahoma" w:cs="Tahoma"/>
                      <w:b/>
                      <w:bCs/>
                      <w:sz w:val="18"/>
                      <w:szCs w:val="18"/>
                      <w:rtl/>
                    </w:rPr>
                  </w:pPr>
                  <w:r w:rsidRPr="006960D2">
                    <w:rPr>
                      <w:rFonts w:ascii="Tahoma" w:hAnsi="Tahoma" w:cs="Tahoma"/>
                      <w:b/>
                      <w:bCs/>
                      <w:sz w:val="18"/>
                      <w:szCs w:val="18"/>
                      <w:rtl/>
                    </w:rPr>
                    <w:t>סוג העבודה</w:t>
                  </w:r>
                </w:p>
              </w:tc>
              <w:tc>
                <w:tcPr>
                  <w:tcW w:w="2586" w:type="dxa"/>
                  <w:vAlign w:val="center"/>
                </w:tcPr>
                <w:p w14:paraId="5A105BC1" w14:textId="77777777" w:rsidR="002D1E7D" w:rsidRPr="006960D2" w:rsidRDefault="002D1E7D" w:rsidP="00395BAE">
                  <w:pPr>
                    <w:spacing w:before="120" w:after="120"/>
                    <w:jc w:val="center"/>
                    <w:rPr>
                      <w:rFonts w:ascii="Tahoma" w:hAnsi="Tahoma" w:cs="Tahoma"/>
                      <w:b/>
                      <w:bCs/>
                      <w:sz w:val="18"/>
                      <w:szCs w:val="18"/>
                      <w:rtl/>
                    </w:rPr>
                  </w:pPr>
                  <w:r w:rsidRPr="006960D2">
                    <w:rPr>
                      <w:rFonts w:ascii="Tahoma" w:hAnsi="Tahoma" w:cs="Tahoma"/>
                      <w:b/>
                      <w:bCs/>
                      <w:sz w:val="18"/>
                      <w:szCs w:val="18"/>
                      <w:rtl/>
                    </w:rPr>
                    <w:t>תפקיד/סוג עיסוק</w:t>
                  </w:r>
                </w:p>
              </w:tc>
              <w:tc>
                <w:tcPr>
                  <w:tcW w:w="2587" w:type="dxa"/>
                  <w:vAlign w:val="center"/>
                </w:tcPr>
                <w:p w14:paraId="409CEB48" w14:textId="77777777" w:rsidR="002D1E7D" w:rsidRPr="006960D2" w:rsidRDefault="002D1E7D" w:rsidP="00395BAE">
                  <w:pPr>
                    <w:spacing w:before="120" w:after="120"/>
                    <w:jc w:val="center"/>
                    <w:rPr>
                      <w:rFonts w:ascii="Tahoma" w:hAnsi="Tahoma" w:cs="Tahoma"/>
                      <w:b/>
                      <w:bCs/>
                      <w:sz w:val="18"/>
                      <w:szCs w:val="18"/>
                      <w:rtl/>
                    </w:rPr>
                  </w:pPr>
                  <w:r w:rsidRPr="006960D2">
                    <w:rPr>
                      <w:rFonts w:ascii="Tahoma" w:hAnsi="Tahoma" w:cs="Tahoma"/>
                      <w:b/>
                      <w:bCs/>
                      <w:sz w:val="18"/>
                      <w:szCs w:val="18"/>
                      <w:rtl/>
                    </w:rPr>
                    <w:t>מקום העבודה</w:t>
                  </w:r>
                </w:p>
              </w:tc>
            </w:tr>
            <w:tr w:rsidR="002D1E7D" w:rsidRPr="006960D2" w14:paraId="4118A1F9" w14:textId="77777777" w:rsidTr="002D1E7D">
              <w:trPr>
                <w:trHeight w:val="342"/>
              </w:trPr>
              <w:tc>
                <w:tcPr>
                  <w:tcW w:w="2976" w:type="dxa"/>
                  <w:vAlign w:val="center"/>
                </w:tcPr>
                <w:p w14:paraId="5E3327DE" w14:textId="77777777" w:rsidR="002D1E7D" w:rsidRPr="006960D2" w:rsidRDefault="002D1E7D" w:rsidP="00395BAE">
                  <w:pPr>
                    <w:spacing w:before="120" w:after="120"/>
                    <w:rPr>
                      <w:rFonts w:ascii="Tahoma" w:hAnsi="Tahoma" w:cs="Tahoma"/>
                      <w:b/>
                      <w:bCs/>
                      <w:sz w:val="18"/>
                      <w:szCs w:val="18"/>
                      <w:rtl/>
                    </w:rPr>
                  </w:pPr>
                  <w:r w:rsidRPr="006960D2">
                    <w:rPr>
                      <w:rFonts w:ascii="Tahoma" w:hAnsi="Tahoma" w:cs="Tahoma"/>
                      <w:b/>
                      <w:bCs/>
                      <w:sz w:val="18"/>
                      <w:szCs w:val="18"/>
                      <w:rtl/>
                    </w:rPr>
                    <w:t>אב</w:t>
                  </w:r>
                </w:p>
              </w:tc>
              <w:tc>
                <w:tcPr>
                  <w:tcW w:w="1417" w:type="dxa"/>
                  <w:vAlign w:val="center"/>
                </w:tcPr>
                <w:p w14:paraId="6B8D60CA" w14:textId="22BA7B48" w:rsidR="002D1E7D" w:rsidRPr="006960D2" w:rsidRDefault="00000000" w:rsidP="00395BAE">
                  <w:pPr>
                    <w:spacing w:before="120" w:after="120"/>
                    <w:rPr>
                      <w:rFonts w:ascii="Tahoma" w:hAnsi="Tahoma" w:cs="Tahoma"/>
                      <w:b/>
                      <w:bCs/>
                      <w:sz w:val="18"/>
                      <w:szCs w:val="18"/>
                      <w:rtl/>
                    </w:rPr>
                  </w:pPr>
                  <w:sdt>
                    <w:sdtPr>
                      <w:rPr>
                        <w:rStyle w:val="a4"/>
                        <w:rFonts w:ascii="Tahoma" w:hAnsi="Tahoma"/>
                        <w:sz w:val="18"/>
                        <w:rtl/>
                      </w:rPr>
                      <w:id w:val="-9677906"/>
                      <w:comboBox>
                        <w:listItem w:displayText="עצמאי/ת" w:value="עצמאי/ת"/>
                        <w:listItem w:displayText="שכיר/ה" w:value="שכיר/ה"/>
                        <w:listItem w:displayText="חבר/ת קיבוץ" w:value="חבר/ת קיבוץ"/>
                        <w:listItem w:displayText="אחר" w:value="אחר"/>
                      </w:comboBox>
                    </w:sdtPr>
                    <w:sdtContent>
                      <w:r w:rsidR="003E776D" w:rsidRPr="006960D2">
                        <w:rPr>
                          <w:rStyle w:val="a4"/>
                          <w:rFonts w:ascii="Tahoma" w:hAnsi="Tahoma"/>
                          <w:sz w:val="18"/>
                          <w:rtl/>
                        </w:rPr>
                        <w:t>בחר/י</w:t>
                      </w:r>
                    </w:sdtContent>
                  </w:sdt>
                </w:p>
              </w:tc>
              <w:tc>
                <w:tcPr>
                  <w:tcW w:w="2586" w:type="dxa"/>
                </w:tcPr>
                <w:p w14:paraId="29C709DD" w14:textId="5438B599" w:rsidR="002D1E7D" w:rsidRPr="006960D2" w:rsidRDefault="00000000" w:rsidP="00395BAE">
                  <w:pPr>
                    <w:spacing w:before="120" w:after="120"/>
                    <w:rPr>
                      <w:rFonts w:ascii="Tahoma" w:hAnsi="Tahoma" w:cs="Tahoma"/>
                      <w:b/>
                      <w:bCs/>
                      <w:sz w:val="18"/>
                      <w:szCs w:val="18"/>
                      <w:rtl/>
                    </w:rPr>
                  </w:pPr>
                  <w:sdt>
                    <w:sdtPr>
                      <w:rPr>
                        <w:rStyle w:val="7"/>
                        <w:rFonts w:ascii="Tahoma" w:hAnsi="Tahoma"/>
                        <w:sz w:val="18"/>
                        <w:szCs w:val="18"/>
                        <w:rtl/>
                      </w:rPr>
                      <w:id w:val="995294066"/>
                      <w:text/>
                    </w:sdtPr>
                    <w:sdtContent>
                      <w:r w:rsidR="003E776D" w:rsidRPr="006960D2">
                        <w:rPr>
                          <w:rStyle w:val="7"/>
                          <w:rFonts w:ascii="Tahoma" w:hAnsi="Tahoma"/>
                          <w:sz w:val="18"/>
                          <w:szCs w:val="18"/>
                          <w:rtl/>
                        </w:rPr>
                        <w:t>הקלד/י_</w:t>
                      </w:r>
                    </w:sdtContent>
                  </w:sdt>
                </w:p>
              </w:tc>
              <w:tc>
                <w:tcPr>
                  <w:tcW w:w="2587" w:type="dxa"/>
                </w:tcPr>
                <w:p w14:paraId="53D22D17" w14:textId="1E9B8F64" w:rsidR="002D1E7D" w:rsidRPr="006960D2" w:rsidRDefault="00000000" w:rsidP="00395BAE">
                  <w:pPr>
                    <w:spacing w:before="120" w:after="120"/>
                    <w:rPr>
                      <w:rFonts w:ascii="Tahoma" w:hAnsi="Tahoma" w:cs="Tahoma"/>
                      <w:b/>
                      <w:bCs/>
                      <w:sz w:val="18"/>
                      <w:szCs w:val="18"/>
                      <w:rtl/>
                    </w:rPr>
                  </w:pPr>
                  <w:sdt>
                    <w:sdtPr>
                      <w:rPr>
                        <w:rStyle w:val="7"/>
                        <w:rFonts w:ascii="Tahoma" w:hAnsi="Tahoma"/>
                        <w:sz w:val="18"/>
                        <w:szCs w:val="18"/>
                        <w:rtl/>
                      </w:rPr>
                      <w:id w:val="-52170602"/>
                      <w:text/>
                    </w:sdtPr>
                    <w:sdtContent>
                      <w:r w:rsidR="003E776D" w:rsidRPr="006960D2">
                        <w:rPr>
                          <w:rStyle w:val="7"/>
                          <w:rFonts w:ascii="Tahoma" w:hAnsi="Tahoma"/>
                          <w:sz w:val="18"/>
                          <w:szCs w:val="18"/>
                          <w:rtl/>
                        </w:rPr>
                        <w:t>הקלד/י</w:t>
                      </w:r>
                    </w:sdtContent>
                  </w:sdt>
                </w:p>
              </w:tc>
            </w:tr>
            <w:tr w:rsidR="002D1E7D" w:rsidRPr="006960D2" w14:paraId="0B4C5F52" w14:textId="77777777" w:rsidTr="002D1E7D">
              <w:trPr>
                <w:trHeight w:val="342"/>
              </w:trPr>
              <w:tc>
                <w:tcPr>
                  <w:tcW w:w="2976" w:type="dxa"/>
                  <w:vAlign w:val="center"/>
                </w:tcPr>
                <w:p w14:paraId="690AA665" w14:textId="77777777" w:rsidR="002D1E7D" w:rsidRPr="006960D2" w:rsidRDefault="002D1E7D" w:rsidP="00395BAE">
                  <w:pPr>
                    <w:spacing w:before="120" w:after="120"/>
                    <w:rPr>
                      <w:rFonts w:ascii="Tahoma" w:hAnsi="Tahoma" w:cs="Tahoma"/>
                      <w:b/>
                      <w:bCs/>
                      <w:sz w:val="18"/>
                      <w:szCs w:val="18"/>
                      <w:rtl/>
                    </w:rPr>
                  </w:pPr>
                  <w:r w:rsidRPr="006960D2">
                    <w:rPr>
                      <w:rFonts w:ascii="Tahoma" w:hAnsi="Tahoma" w:cs="Tahoma"/>
                      <w:b/>
                      <w:bCs/>
                      <w:sz w:val="18"/>
                      <w:szCs w:val="18"/>
                      <w:rtl/>
                    </w:rPr>
                    <w:t>אם</w:t>
                  </w:r>
                </w:p>
              </w:tc>
              <w:tc>
                <w:tcPr>
                  <w:tcW w:w="1417" w:type="dxa"/>
                  <w:vAlign w:val="center"/>
                </w:tcPr>
                <w:p w14:paraId="589E61D5" w14:textId="55B99E3C" w:rsidR="002D1E7D" w:rsidRPr="006960D2" w:rsidRDefault="00000000" w:rsidP="00395BAE">
                  <w:pPr>
                    <w:spacing w:before="120" w:after="120"/>
                    <w:rPr>
                      <w:rFonts w:ascii="Tahoma" w:hAnsi="Tahoma" w:cs="Tahoma"/>
                      <w:b/>
                      <w:bCs/>
                      <w:sz w:val="18"/>
                      <w:szCs w:val="18"/>
                      <w:rtl/>
                    </w:rPr>
                  </w:pPr>
                  <w:sdt>
                    <w:sdtPr>
                      <w:rPr>
                        <w:rStyle w:val="a4"/>
                        <w:rFonts w:ascii="Tahoma" w:hAnsi="Tahoma"/>
                        <w:sz w:val="18"/>
                        <w:rtl/>
                      </w:rPr>
                      <w:id w:val="527381027"/>
                      <w:comboBox>
                        <w:listItem w:displayText="עצמאי/ת" w:value="עצמאי/ת"/>
                        <w:listItem w:displayText="שכיר/ה" w:value="שכיר/ה"/>
                        <w:listItem w:displayText="חבר/ת קיבוץ" w:value="חבר/ת קיבוץ"/>
                        <w:listItem w:displayText="אחר" w:value="אחר"/>
                      </w:comboBox>
                    </w:sdtPr>
                    <w:sdtContent>
                      <w:r w:rsidR="003E776D" w:rsidRPr="006960D2">
                        <w:rPr>
                          <w:rStyle w:val="a4"/>
                          <w:rFonts w:ascii="Tahoma" w:hAnsi="Tahoma"/>
                          <w:sz w:val="18"/>
                          <w:rtl/>
                        </w:rPr>
                        <w:t>בחר/י</w:t>
                      </w:r>
                    </w:sdtContent>
                  </w:sdt>
                </w:p>
              </w:tc>
              <w:tc>
                <w:tcPr>
                  <w:tcW w:w="2586" w:type="dxa"/>
                </w:tcPr>
                <w:p w14:paraId="4F1C0CDB" w14:textId="7AA1BB76" w:rsidR="002D1E7D" w:rsidRPr="006960D2" w:rsidRDefault="00000000" w:rsidP="00395BAE">
                  <w:pPr>
                    <w:spacing w:before="120" w:after="120"/>
                    <w:rPr>
                      <w:rFonts w:ascii="Tahoma" w:hAnsi="Tahoma" w:cs="Tahoma"/>
                      <w:sz w:val="18"/>
                      <w:szCs w:val="18"/>
                    </w:rPr>
                  </w:pPr>
                  <w:sdt>
                    <w:sdtPr>
                      <w:rPr>
                        <w:rStyle w:val="7"/>
                        <w:rFonts w:ascii="Tahoma" w:hAnsi="Tahoma"/>
                        <w:sz w:val="18"/>
                        <w:szCs w:val="18"/>
                        <w:rtl/>
                      </w:rPr>
                      <w:id w:val="-1663302295"/>
                      <w:text/>
                    </w:sdtPr>
                    <w:sdtContent>
                      <w:r w:rsidR="003E776D" w:rsidRPr="006960D2">
                        <w:rPr>
                          <w:rStyle w:val="7"/>
                          <w:rFonts w:ascii="Tahoma" w:hAnsi="Tahoma"/>
                          <w:sz w:val="18"/>
                          <w:szCs w:val="18"/>
                          <w:rtl/>
                        </w:rPr>
                        <w:t>הקלד/י</w:t>
                      </w:r>
                    </w:sdtContent>
                  </w:sdt>
                </w:p>
              </w:tc>
              <w:tc>
                <w:tcPr>
                  <w:tcW w:w="2587" w:type="dxa"/>
                </w:tcPr>
                <w:p w14:paraId="02261DA8" w14:textId="7D20602F" w:rsidR="002D1E7D" w:rsidRPr="006960D2" w:rsidRDefault="00000000" w:rsidP="00395BAE">
                  <w:pPr>
                    <w:spacing w:before="120" w:after="120"/>
                    <w:rPr>
                      <w:rFonts w:ascii="Tahoma" w:hAnsi="Tahoma" w:cs="Tahoma"/>
                      <w:sz w:val="18"/>
                      <w:szCs w:val="18"/>
                    </w:rPr>
                  </w:pPr>
                  <w:sdt>
                    <w:sdtPr>
                      <w:rPr>
                        <w:rStyle w:val="7"/>
                        <w:rFonts w:ascii="Tahoma" w:hAnsi="Tahoma"/>
                        <w:sz w:val="18"/>
                        <w:szCs w:val="18"/>
                        <w:rtl/>
                      </w:rPr>
                      <w:id w:val="1603767772"/>
                      <w:text/>
                    </w:sdtPr>
                    <w:sdtContent>
                      <w:r w:rsidR="003E776D" w:rsidRPr="006960D2">
                        <w:rPr>
                          <w:rStyle w:val="7"/>
                          <w:rFonts w:ascii="Tahoma" w:hAnsi="Tahoma"/>
                          <w:sz w:val="18"/>
                          <w:szCs w:val="18"/>
                          <w:rtl/>
                        </w:rPr>
                        <w:t>הקלד/י</w:t>
                      </w:r>
                    </w:sdtContent>
                  </w:sdt>
                </w:p>
              </w:tc>
            </w:tr>
            <w:tr w:rsidR="002D1E7D" w:rsidRPr="006960D2" w14:paraId="56B88F49" w14:textId="77777777" w:rsidTr="002D1E7D">
              <w:trPr>
                <w:trHeight w:val="342"/>
              </w:trPr>
              <w:tc>
                <w:tcPr>
                  <w:tcW w:w="2976" w:type="dxa"/>
                  <w:vAlign w:val="center"/>
                </w:tcPr>
                <w:p w14:paraId="0BF1837E" w14:textId="25D2DD81" w:rsidR="002D1E7D" w:rsidRPr="006960D2" w:rsidRDefault="002D1E7D" w:rsidP="00395BAE">
                  <w:pPr>
                    <w:spacing w:before="120" w:after="120"/>
                    <w:rPr>
                      <w:rFonts w:ascii="Tahoma" w:hAnsi="Tahoma" w:cs="Tahoma"/>
                      <w:b/>
                      <w:bCs/>
                      <w:sz w:val="18"/>
                      <w:szCs w:val="18"/>
                      <w:rtl/>
                    </w:rPr>
                  </w:pPr>
                  <w:r w:rsidRPr="006960D2">
                    <w:rPr>
                      <w:rFonts w:ascii="Tahoma" w:hAnsi="Tahoma" w:cs="Tahoma"/>
                      <w:b/>
                      <w:bCs/>
                      <w:sz w:val="18"/>
                      <w:szCs w:val="18"/>
                      <w:rtl/>
                    </w:rPr>
                    <w:t xml:space="preserve">בן/בת זוג, שם  </w:t>
                  </w:r>
                  <w:sdt>
                    <w:sdtPr>
                      <w:rPr>
                        <w:rStyle w:val="7"/>
                        <w:rFonts w:ascii="Tahoma" w:hAnsi="Tahoma"/>
                        <w:sz w:val="18"/>
                        <w:szCs w:val="18"/>
                        <w:rtl/>
                      </w:rPr>
                      <w:id w:val="-743260994"/>
                      <w:text/>
                    </w:sdtPr>
                    <w:sdtContent>
                      <w:r w:rsidR="003E776D" w:rsidRPr="006960D2">
                        <w:rPr>
                          <w:rStyle w:val="7"/>
                          <w:rFonts w:ascii="Tahoma" w:hAnsi="Tahoma"/>
                          <w:sz w:val="18"/>
                          <w:szCs w:val="18"/>
                          <w:rtl/>
                        </w:rPr>
                        <w:t>הקלד/י_</w:t>
                      </w:r>
                    </w:sdtContent>
                  </w:sdt>
                </w:p>
              </w:tc>
              <w:tc>
                <w:tcPr>
                  <w:tcW w:w="1417" w:type="dxa"/>
                  <w:vAlign w:val="center"/>
                </w:tcPr>
                <w:p w14:paraId="4B4E33CF" w14:textId="0A836B76" w:rsidR="002D1E7D" w:rsidRPr="006960D2" w:rsidRDefault="00000000" w:rsidP="00395BAE">
                  <w:pPr>
                    <w:spacing w:before="120" w:after="120"/>
                    <w:rPr>
                      <w:rFonts w:ascii="Tahoma" w:hAnsi="Tahoma" w:cs="Tahoma"/>
                      <w:b/>
                      <w:bCs/>
                      <w:sz w:val="18"/>
                      <w:szCs w:val="18"/>
                      <w:rtl/>
                    </w:rPr>
                  </w:pPr>
                  <w:sdt>
                    <w:sdtPr>
                      <w:rPr>
                        <w:rStyle w:val="a4"/>
                        <w:rFonts w:ascii="Tahoma" w:hAnsi="Tahoma"/>
                        <w:sz w:val="18"/>
                        <w:rtl/>
                      </w:rPr>
                      <w:id w:val="1727713507"/>
                      <w:comboBox>
                        <w:listItem w:displayText="עצמאי/ת" w:value="עצמאי/ת"/>
                        <w:listItem w:displayText="שכיר/ה" w:value="שכיר/ה"/>
                        <w:listItem w:displayText="חבר/ת קיבוץ" w:value="חבר/ת קיבוץ"/>
                        <w:listItem w:displayText="אחר" w:value="אחר"/>
                      </w:comboBox>
                    </w:sdtPr>
                    <w:sdtContent>
                      <w:r w:rsidR="003E776D" w:rsidRPr="006960D2">
                        <w:rPr>
                          <w:rStyle w:val="a4"/>
                          <w:rFonts w:ascii="Tahoma" w:hAnsi="Tahoma"/>
                          <w:sz w:val="18"/>
                          <w:rtl/>
                        </w:rPr>
                        <w:t>בחר/י</w:t>
                      </w:r>
                    </w:sdtContent>
                  </w:sdt>
                </w:p>
              </w:tc>
              <w:tc>
                <w:tcPr>
                  <w:tcW w:w="2586" w:type="dxa"/>
                </w:tcPr>
                <w:p w14:paraId="12265BE1" w14:textId="50D8BCE1" w:rsidR="002D1E7D" w:rsidRPr="006960D2" w:rsidRDefault="00000000" w:rsidP="00395BAE">
                  <w:pPr>
                    <w:spacing w:before="120" w:after="120"/>
                    <w:rPr>
                      <w:rFonts w:ascii="Tahoma" w:hAnsi="Tahoma" w:cs="Tahoma"/>
                      <w:sz w:val="18"/>
                      <w:szCs w:val="18"/>
                    </w:rPr>
                  </w:pPr>
                  <w:sdt>
                    <w:sdtPr>
                      <w:rPr>
                        <w:rStyle w:val="7"/>
                        <w:rFonts w:ascii="Tahoma" w:hAnsi="Tahoma"/>
                        <w:sz w:val="18"/>
                        <w:szCs w:val="18"/>
                        <w:rtl/>
                      </w:rPr>
                      <w:id w:val="1487972479"/>
                      <w:text/>
                    </w:sdtPr>
                    <w:sdtContent>
                      <w:r w:rsidR="003E776D" w:rsidRPr="006960D2">
                        <w:rPr>
                          <w:rStyle w:val="7"/>
                          <w:rFonts w:ascii="Tahoma" w:hAnsi="Tahoma"/>
                          <w:sz w:val="18"/>
                          <w:szCs w:val="18"/>
                          <w:rtl/>
                        </w:rPr>
                        <w:t>הקלד/י_</w:t>
                      </w:r>
                    </w:sdtContent>
                  </w:sdt>
                </w:p>
              </w:tc>
              <w:tc>
                <w:tcPr>
                  <w:tcW w:w="2587" w:type="dxa"/>
                </w:tcPr>
                <w:p w14:paraId="649F84DA" w14:textId="29A1A364" w:rsidR="002D1E7D" w:rsidRPr="006960D2" w:rsidRDefault="00000000" w:rsidP="00395BAE">
                  <w:pPr>
                    <w:spacing w:before="120" w:after="120"/>
                    <w:rPr>
                      <w:rFonts w:ascii="Tahoma" w:hAnsi="Tahoma" w:cs="Tahoma"/>
                      <w:sz w:val="18"/>
                      <w:szCs w:val="18"/>
                    </w:rPr>
                  </w:pPr>
                  <w:sdt>
                    <w:sdtPr>
                      <w:rPr>
                        <w:rStyle w:val="7"/>
                        <w:rFonts w:ascii="Tahoma" w:hAnsi="Tahoma"/>
                        <w:sz w:val="18"/>
                        <w:szCs w:val="18"/>
                        <w:rtl/>
                      </w:rPr>
                      <w:id w:val="792027577"/>
                      <w:text/>
                    </w:sdtPr>
                    <w:sdtContent>
                      <w:r w:rsidR="003E776D" w:rsidRPr="006960D2">
                        <w:rPr>
                          <w:rStyle w:val="7"/>
                          <w:rFonts w:ascii="Tahoma" w:hAnsi="Tahoma"/>
                          <w:sz w:val="18"/>
                          <w:szCs w:val="18"/>
                          <w:rtl/>
                        </w:rPr>
                        <w:t>הקלד/י</w:t>
                      </w:r>
                    </w:sdtContent>
                  </w:sdt>
                </w:p>
              </w:tc>
            </w:tr>
          </w:tbl>
          <w:p w14:paraId="1F62B6EE" w14:textId="1A75A3AC" w:rsidR="00D32882" w:rsidRPr="006960D2" w:rsidRDefault="004329A3" w:rsidP="00395BAE">
            <w:pPr>
              <w:spacing w:before="120" w:after="120"/>
              <w:rPr>
                <w:rFonts w:ascii="Tahoma" w:hAnsi="Tahoma" w:cs="Tahoma"/>
                <w:b/>
                <w:bCs/>
                <w:color w:val="00B050"/>
                <w:sz w:val="18"/>
                <w:szCs w:val="18"/>
                <w:rtl/>
              </w:rPr>
            </w:pPr>
            <w:r>
              <w:rPr>
                <w:rFonts w:ascii="Tahoma" w:hAnsi="Tahoma" w:cs="Tahoma"/>
                <w:b/>
                <w:bCs/>
                <w:sz w:val="20"/>
                <w:szCs w:val="20"/>
                <w:u w:val="single"/>
                <w:rtl/>
              </w:rPr>
              <w:br/>
            </w:r>
            <w:r w:rsidR="00D32882" w:rsidRPr="006960D2">
              <w:rPr>
                <w:rFonts w:ascii="Tahoma" w:hAnsi="Tahoma" w:cs="Tahoma"/>
                <w:b/>
                <w:bCs/>
                <w:sz w:val="20"/>
                <w:szCs w:val="20"/>
                <w:u w:val="single"/>
                <w:rtl/>
              </w:rPr>
              <w:t>ב. הכנסות נוספות של ההורים/המועמד</w:t>
            </w:r>
            <w:r w:rsidR="00CE2190" w:rsidRPr="00D76D64">
              <w:rPr>
                <w:rFonts w:ascii="Tahoma" w:hAnsi="Tahoma" w:cs="Tahoma"/>
                <w:sz w:val="20"/>
                <w:szCs w:val="20"/>
                <w:rtl/>
              </w:rPr>
              <w:t xml:space="preserve"> </w:t>
            </w:r>
            <w:r w:rsidR="00CE2190" w:rsidRPr="00D76D64">
              <w:rPr>
                <w:rFonts w:ascii="Tahoma" w:hAnsi="Tahoma" w:cs="Tahoma"/>
                <w:color w:val="00B050"/>
                <w:sz w:val="16"/>
                <w:szCs w:val="16"/>
                <w:rtl/>
              </w:rPr>
              <w:t>(יש ל</w:t>
            </w:r>
            <w:r w:rsidR="000E4A08" w:rsidRPr="00D76D64">
              <w:rPr>
                <w:rFonts w:ascii="Tahoma" w:hAnsi="Tahoma" w:cs="Tahoma"/>
                <w:color w:val="00B050"/>
                <w:sz w:val="16"/>
                <w:szCs w:val="16"/>
                <w:rtl/>
              </w:rPr>
              <w:t>צרף</w:t>
            </w:r>
            <w:r w:rsidR="00CE2190" w:rsidRPr="00D76D64">
              <w:rPr>
                <w:rFonts w:ascii="Tahoma" w:hAnsi="Tahoma" w:cs="Tahoma"/>
                <w:color w:val="00B050"/>
                <w:sz w:val="16"/>
                <w:szCs w:val="16"/>
                <w:rtl/>
              </w:rPr>
              <w:t xml:space="preserve"> את האישורים המתאימים על פי הקטגוריות הרלוונטיות)</w:t>
            </w:r>
          </w:p>
          <w:tbl>
            <w:tblPr>
              <w:tblStyle w:val="a3"/>
              <w:bidiVisual/>
              <w:tblW w:w="0" w:type="auto"/>
              <w:tblLook w:val="04A0" w:firstRow="1" w:lastRow="0" w:firstColumn="1" w:lastColumn="0" w:noHBand="0" w:noVBand="1"/>
            </w:tblPr>
            <w:tblGrid>
              <w:gridCol w:w="7382"/>
              <w:gridCol w:w="2237"/>
            </w:tblGrid>
            <w:tr w:rsidR="002D1E7D" w:rsidRPr="006960D2" w14:paraId="703A4A9B" w14:textId="77777777" w:rsidTr="002D1E7D">
              <w:trPr>
                <w:trHeight w:val="416"/>
              </w:trPr>
              <w:tc>
                <w:tcPr>
                  <w:tcW w:w="7382" w:type="dxa"/>
                  <w:vAlign w:val="center"/>
                </w:tcPr>
                <w:p w14:paraId="3FED7E88" w14:textId="767046A2" w:rsidR="002D1E7D" w:rsidRPr="006960D2" w:rsidRDefault="002D1E7D" w:rsidP="00395BAE">
                  <w:pPr>
                    <w:spacing w:before="120" w:after="120"/>
                    <w:rPr>
                      <w:rFonts w:ascii="Tahoma" w:hAnsi="Tahoma" w:cs="Tahoma"/>
                      <w:b/>
                      <w:bCs/>
                      <w:sz w:val="18"/>
                      <w:szCs w:val="18"/>
                      <w:rtl/>
                    </w:rPr>
                  </w:pPr>
                  <w:r w:rsidRPr="006960D2">
                    <w:rPr>
                      <w:rFonts w:ascii="Tahoma" w:hAnsi="Tahoma" w:cs="Tahoma"/>
                      <w:b/>
                      <w:bCs/>
                      <w:sz w:val="18"/>
                      <w:szCs w:val="18"/>
                      <w:rtl/>
                    </w:rPr>
                    <w:t>הכנסות</w:t>
                  </w:r>
                  <w:r w:rsidR="007707EC" w:rsidRPr="006960D2">
                    <w:rPr>
                      <w:rFonts w:ascii="Tahoma" w:hAnsi="Tahoma" w:cs="Tahoma"/>
                      <w:b/>
                      <w:bCs/>
                      <w:sz w:val="18"/>
                      <w:szCs w:val="18"/>
                      <w:rtl/>
                    </w:rPr>
                    <w:t xml:space="preserve"> (קצבה)</w:t>
                  </w:r>
                  <w:r w:rsidRPr="006960D2">
                    <w:rPr>
                      <w:rFonts w:ascii="Tahoma" w:hAnsi="Tahoma" w:cs="Tahoma"/>
                      <w:b/>
                      <w:bCs/>
                      <w:sz w:val="18"/>
                      <w:szCs w:val="18"/>
                      <w:rtl/>
                    </w:rPr>
                    <w:t xml:space="preserve"> מביטוח לאומי </w:t>
                  </w:r>
                  <w:r w:rsidRPr="00D76D64">
                    <w:rPr>
                      <w:rFonts w:ascii="Tahoma" w:hAnsi="Tahoma" w:cs="Tahoma"/>
                      <w:color w:val="00B050"/>
                      <w:sz w:val="16"/>
                      <w:szCs w:val="16"/>
                      <w:rtl/>
                    </w:rPr>
                    <w:t>(אישור</w:t>
                  </w:r>
                  <w:r w:rsidR="00031458" w:rsidRPr="00D76D64">
                    <w:rPr>
                      <w:rFonts w:ascii="Tahoma" w:hAnsi="Tahoma" w:cs="Tahoma"/>
                      <w:color w:val="00B050"/>
                      <w:sz w:val="16"/>
                      <w:szCs w:val="16"/>
                      <w:rtl/>
                    </w:rPr>
                    <w:t xml:space="preserve"> תקף</w:t>
                  </w:r>
                  <w:r w:rsidRPr="00D76D64">
                    <w:rPr>
                      <w:rFonts w:ascii="Tahoma" w:hAnsi="Tahoma" w:cs="Tahoma"/>
                      <w:color w:val="00B050"/>
                      <w:sz w:val="16"/>
                      <w:szCs w:val="16"/>
                      <w:rtl/>
                    </w:rPr>
                    <w:t xml:space="preserve"> מביטוח לאומי</w:t>
                  </w:r>
                  <w:r w:rsidR="000E4A08" w:rsidRPr="00D76D64">
                    <w:rPr>
                      <w:rFonts w:ascii="Tahoma" w:hAnsi="Tahoma" w:cs="Tahoma"/>
                      <w:color w:val="00B050"/>
                      <w:sz w:val="16"/>
                      <w:szCs w:val="16"/>
                      <w:rtl/>
                    </w:rPr>
                    <w:t xml:space="preserve"> ל-3 חודשים אחרונים</w:t>
                  </w:r>
                  <w:r w:rsidRPr="00D76D64">
                    <w:rPr>
                      <w:rFonts w:ascii="Tahoma" w:hAnsi="Tahoma" w:cs="Tahoma"/>
                      <w:color w:val="00B050"/>
                      <w:sz w:val="16"/>
                      <w:szCs w:val="16"/>
                      <w:rtl/>
                    </w:rPr>
                    <w:t>)</w:t>
                  </w:r>
                  <w:r w:rsidRPr="006960D2">
                    <w:rPr>
                      <w:rFonts w:ascii="Tahoma" w:hAnsi="Tahoma" w:cs="Tahoma"/>
                      <w:b/>
                      <w:bCs/>
                      <w:sz w:val="18"/>
                      <w:szCs w:val="18"/>
                      <w:rtl/>
                    </w:rPr>
                    <w:t>:</w:t>
                  </w:r>
                </w:p>
              </w:tc>
              <w:tc>
                <w:tcPr>
                  <w:tcW w:w="2237" w:type="dxa"/>
                  <w:vAlign w:val="center"/>
                </w:tcPr>
                <w:p w14:paraId="151C0D63" w14:textId="5F78F69D" w:rsidR="002D1E7D" w:rsidRPr="006960D2" w:rsidRDefault="00000000" w:rsidP="00395BAE">
                  <w:pPr>
                    <w:spacing w:before="120" w:after="120"/>
                    <w:rPr>
                      <w:rStyle w:val="a4"/>
                      <w:rFonts w:ascii="Tahoma" w:hAnsi="Tahoma"/>
                      <w:sz w:val="18"/>
                      <w:rtl/>
                    </w:rPr>
                  </w:pPr>
                  <w:sdt>
                    <w:sdtPr>
                      <w:rPr>
                        <w:rStyle w:val="a4"/>
                        <w:rFonts w:ascii="Tahoma" w:hAnsi="Tahoma"/>
                        <w:sz w:val="18"/>
                        <w:rtl/>
                      </w:rPr>
                      <w:id w:val="578403313"/>
                      <w:comboBox>
                        <w:listItem w:displayText="קצבת שארים" w:value="קצבת שארים"/>
                        <w:listItem w:displayText="קצבת זיקנה" w:value="קצבת זיקנה"/>
                        <w:listItem w:displayText="קצבת נכות" w:value="קצבת נכות"/>
                      </w:comboBox>
                    </w:sdtPr>
                    <w:sdtContent>
                      <w:r w:rsidR="003E776D" w:rsidRPr="006960D2">
                        <w:rPr>
                          <w:rStyle w:val="a4"/>
                          <w:rFonts w:ascii="Tahoma" w:hAnsi="Tahoma"/>
                          <w:sz w:val="18"/>
                          <w:rtl/>
                        </w:rPr>
                        <w:t>בחר/י</w:t>
                      </w:r>
                    </w:sdtContent>
                  </w:sdt>
                </w:p>
              </w:tc>
            </w:tr>
            <w:tr w:rsidR="002D1E7D" w:rsidRPr="006960D2" w14:paraId="01DCD5C9" w14:textId="77777777" w:rsidTr="002D1E7D">
              <w:trPr>
                <w:trHeight w:val="342"/>
              </w:trPr>
              <w:tc>
                <w:tcPr>
                  <w:tcW w:w="7382" w:type="dxa"/>
                  <w:vAlign w:val="center"/>
                </w:tcPr>
                <w:p w14:paraId="074D0CA1" w14:textId="182D9F68" w:rsidR="002D1E7D" w:rsidRPr="006960D2" w:rsidRDefault="002D1E7D" w:rsidP="007707EC">
                  <w:pPr>
                    <w:spacing w:before="120" w:after="120"/>
                    <w:rPr>
                      <w:rFonts w:ascii="Tahoma" w:hAnsi="Tahoma" w:cs="Tahoma"/>
                      <w:b/>
                      <w:bCs/>
                      <w:color w:val="00B050"/>
                      <w:sz w:val="16"/>
                      <w:szCs w:val="16"/>
                      <w:rtl/>
                    </w:rPr>
                  </w:pPr>
                  <w:r w:rsidRPr="006960D2">
                    <w:rPr>
                      <w:rFonts w:ascii="Tahoma" w:hAnsi="Tahoma" w:cs="Tahoma"/>
                      <w:b/>
                      <w:bCs/>
                      <w:sz w:val="18"/>
                      <w:szCs w:val="18"/>
                      <w:rtl/>
                    </w:rPr>
                    <w:t xml:space="preserve">הכנסות מפנסיה </w:t>
                  </w:r>
                  <w:bookmarkStart w:id="1" w:name="_Hlk91063451"/>
                  <w:r w:rsidRPr="00D76D64">
                    <w:rPr>
                      <w:rFonts w:ascii="Tahoma" w:hAnsi="Tahoma" w:cs="Tahoma"/>
                      <w:color w:val="00B050"/>
                      <w:sz w:val="16"/>
                      <w:szCs w:val="16"/>
                      <w:rtl/>
                    </w:rPr>
                    <w:t>(</w:t>
                  </w:r>
                  <w:r w:rsidR="002434CF" w:rsidRPr="00D76D64">
                    <w:rPr>
                      <w:rFonts w:ascii="Tahoma" w:hAnsi="Tahoma" w:cs="Tahoma"/>
                      <w:color w:val="00B050"/>
                      <w:sz w:val="16"/>
                      <w:szCs w:val="16"/>
                      <w:rtl/>
                    </w:rPr>
                    <w:t xml:space="preserve">אם ההורה יצא/ה לפנסיה לפני פחות משנה - לצרף 3 תלושי פנסיה אחרונים. </w:t>
                  </w:r>
                  <w:r w:rsidR="0041685E" w:rsidRPr="00D76D64">
                    <w:rPr>
                      <w:rFonts w:ascii="Tahoma" w:hAnsi="Tahoma" w:cs="Tahoma"/>
                      <w:color w:val="00B050"/>
                      <w:sz w:val="16"/>
                      <w:szCs w:val="16"/>
                      <w:rtl/>
                    </w:rPr>
                    <w:t>אם יותר משנה צרף</w:t>
                  </w:r>
                  <w:r w:rsidR="007707EC" w:rsidRPr="00D76D64">
                    <w:rPr>
                      <w:rFonts w:ascii="Tahoma" w:hAnsi="Tahoma" w:cs="Tahoma"/>
                      <w:color w:val="00B050"/>
                      <w:sz w:val="16"/>
                      <w:szCs w:val="16"/>
                      <w:rtl/>
                    </w:rPr>
                    <w:t xml:space="preserve"> טופס 106 לשנה קודמת</w:t>
                  </w:r>
                  <w:r w:rsidR="002434CF" w:rsidRPr="00D76D64">
                    <w:rPr>
                      <w:rFonts w:ascii="Tahoma" w:hAnsi="Tahoma" w:cs="Tahoma"/>
                      <w:color w:val="00B050"/>
                      <w:sz w:val="16"/>
                      <w:szCs w:val="16"/>
                      <w:rtl/>
                    </w:rPr>
                    <w:br/>
                    <w:t xml:space="preserve">הורה פנסיונר שאינו עובד </w:t>
                  </w:r>
                  <w:r w:rsidRPr="00D76D64">
                    <w:rPr>
                      <w:rFonts w:ascii="Tahoma" w:hAnsi="Tahoma" w:cs="Tahoma"/>
                      <w:color w:val="00B050"/>
                      <w:sz w:val="16"/>
                      <w:szCs w:val="16"/>
                      <w:rtl/>
                    </w:rPr>
                    <w:t>- יש ל</w:t>
                  </w:r>
                  <w:r w:rsidR="002434CF" w:rsidRPr="00D76D64">
                    <w:rPr>
                      <w:rFonts w:ascii="Tahoma" w:hAnsi="Tahoma" w:cs="Tahoma"/>
                      <w:color w:val="00B050"/>
                      <w:sz w:val="16"/>
                      <w:szCs w:val="16"/>
                      <w:rtl/>
                    </w:rPr>
                    <w:t>הוסיף גם</w:t>
                  </w:r>
                  <w:r w:rsidRPr="00D76D64">
                    <w:rPr>
                      <w:rFonts w:ascii="Tahoma" w:hAnsi="Tahoma" w:cs="Tahoma"/>
                      <w:color w:val="00B050"/>
                      <w:sz w:val="16"/>
                      <w:szCs w:val="16"/>
                      <w:rtl/>
                    </w:rPr>
                    <w:t xml:space="preserve"> אישור </w:t>
                  </w:r>
                  <w:r w:rsidR="002434CF" w:rsidRPr="00D76D64">
                    <w:rPr>
                      <w:rFonts w:ascii="Tahoma" w:hAnsi="Tahoma" w:cs="Tahoma"/>
                      <w:color w:val="00B050"/>
                      <w:sz w:val="16"/>
                      <w:szCs w:val="16"/>
                      <w:rtl/>
                    </w:rPr>
                    <w:t>מביטוח לאומי על מעמד לא עובד</w:t>
                  </w:r>
                  <w:r w:rsidRPr="00D76D64">
                    <w:rPr>
                      <w:rFonts w:ascii="Tahoma" w:hAnsi="Tahoma" w:cs="Tahoma"/>
                      <w:color w:val="00B050"/>
                      <w:sz w:val="16"/>
                      <w:szCs w:val="16"/>
                      <w:rtl/>
                    </w:rPr>
                    <w:t>)</w:t>
                  </w:r>
                  <w:r w:rsidRPr="006960D2">
                    <w:rPr>
                      <w:rFonts w:ascii="Tahoma" w:hAnsi="Tahoma" w:cs="Tahoma"/>
                      <w:b/>
                      <w:bCs/>
                      <w:sz w:val="18"/>
                      <w:szCs w:val="18"/>
                      <w:rtl/>
                    </w:rPr>
                    <w:t>:</w:t>
                  </w:r>
                  <w:bookmarkEnd w:id="1"/>
                </w:p>
              </w:tc>
              <w:tc>
                <w:tcPr>
                  <w:tcW w:w="2237" w:type="dxa"/>
                  <w:vAlign w:val="center"/>
                </w:tcPr>
                <w:p w14:paraId="31EA3AC1" w14:textId="182EB604" w:rsidR="002D1E7D" w:rsidRPr="006960D2" w:rsidRDefault="00000000" w:rsidP="00395BAE">
                  <w:pPr>
                    <w:spacing w:before="120" w:after="120"/>
                    <w:rPr>
                      <w:rFonts w:ascii="Tahoma" w:hAnsi="Tahoma" w:cs="Tahoma"/>
                      <w:b/>
                      <w:bCs/>
                      <w:sz w:val="18"/>
                      <w:szCs w:val="18"/>
                      <w:rtl/>
                    </w:rPr>
                  </w:pPr>
                  <w:sdt>
                    <w:sdtPr>
                      <w:rPr>
                        <w:rStyle w:val="7"/>
                        <w:rFonts w:ascii="Tahoma" w:hAnsi="Tahoma"/>
                        <w:sz w:val="18"/>
                        <w:szCs w:val="18"/>
                        <w:rtl/>
                      </w:rPr>
                      <w:id w:val="-1136562672"/>
                      <w:text/>
                    </w:sdtPr>
                    <w:sdtContent>
                      <w:r w:rsidR="003E776D" w:rsidRPr="006960D2">
                        <w:rPr>
                          <w:rStyle w:val="7"/>
                          <w:rFonts w:ascii="Tahoma" w:hAnsi="Tahoma"/>
                          <w:sz w:val="18"/>
                          <w:szCs w:val="18"/>
                          <w:rtl/>
                        </w:rPr>
                        <w:t>פרט/י</w:t>
                      </w:r>
                    </w:sdtContent>
                  </w:sdt>
                </w:p>
              </w:tc>
            </w:tr>
            <w:tr w:rsidR="002D1E7D" w:rsidRPr="006960D2" w14:paraId="76AB147C" w14:textId="77777777" w:rsidTr="002D1E7D">
              <w:trPr>
                <w:trHeight w:val="342"/>
              </w:trPr>
              <w:tc>
                <w:tcPr>
                  <w:tcW w:w="7382" w:type="dxa"/>
                  <w:vAlign w:val="center"/>
                </w:tcPr>
                <w:p w14:paraId="10022111" w14:textId="11AD520E" w:rsidR="002D1E7D" w:rsidRPr="006960D2" w:rsidRDefault="002D1E7D" w:rsidP="00395BAE">
                  <w:pPr>
                    <w:spacing w:before="120" w:after="120"/>
                    <w:rPr>
                      <w:rFonts w:ascii="Tahoma" w:hAnsi="Tahoma" w:cs="Tahoma"/>
                      <w:b/>
                      <w:bCs/>
                      <w:sz w:val="18"/>
                      <w:szCs w:val="18"/>
                      <w:rtl/>
                    </w:rPr>
                  </w:pPr>
                  <w:r w:rsidRPr="006960D2">
                    <w:rPr>
                      <w:rFonts w:ascii="Tahoma" w:hAnsi="Tahoma" w:cs="Tahoma"/>
                      <w:b/>
                      <w:bCs/>
                      <w:sz w:val="18"/>
                      <w:szCs w:val="18"/>
                      <w:rtl/>
                    </w:rPr>
                    <w:t>הכנסות אחרות</w:t>
                  </w:r>
                  <w:r w:rsidR="00730BC1" w:rsidRPr="006960D2">
                    <w:rPr>
                      <w:rFonts w:ascii="Tahoma" w:hAnsi="Tahoma" w:cs="Tahoma"/>
                      <w:b/>
                      <w:bCs/>
                      <w:sz w:val="18"/>
                      <w:szCs w:val="18"/>
                      <w:rtl/>
                    </w:rPr>
                    <w:t>:</w:t>
                  </w:r>
                  <w:r w:rsidRPr="006960D2">
                    <w:rPr>
                      <w:rFonts w:ascii="Tahoma" w:hAnsi="Tahoma" w:cs="Tahoma"/>
                      <w:b/>
                      <w:bCs/>
                      <w:sz w:val="18"/>
                      <w:szCs w:val="18"/>
                      <w:rtl/>
                    </w:rPr>
                    <w:t xml:space="preserve"> </w:t>
                  </w:r>
                  <w:r w:rsidRPr="00D76D64">
                    <w:rPr>
                      <w:rFonts w:ascii="Tahoma" w:hAnsi="Tahoma" w:cs="Tahoma"/>
                      <w:color w:val="00B050"/>
                      <w:sz w:val="16"/>
                      <w:szCs w:val="16"/>
                      <w:rtl/>
                    </w:rPr>
                    <w:t>(</w:t>
                  </w:r>
                  <w:r w:rsidR="00730BC1" w:rsidRPr="00D76D64">
                    <w:rPr>
                      <w:rFonts w:ascii="Tahoma" w:hAnsi="Tahoma" w:cs="Tahoma"/>
                      <w:color w:val="00B050"/>
                      <w:sz w:val="16"/>
                      <w:szCs w:val="16"/>
                      <w:rtl/>
                    </w:rPr>
                    <w:t>דמי מזונות, פיצויים, שכ"ד, נכסים</w:t>
                  </w:r>
                  <w:r w:rsidRPr="00D76D64">
                    <w:rPr>
                      <w:rFonts w:ascii="Tahoma" w:hAnsi="Tahoma" w:cs="Tahoma"/>
                      <w:color w:val="00B050"/>
                      <w:sz w:val="16"/>
                      <w:szCs w:val="16"/>
                      <w:rtl/>
                    </w:rPr>
                    <w:t>)</w:t>
                  </w:r>
                  <w:r w:rsidRPr="006960D2">
                    <w:rPr>
                      <w:rFonts w:ascii="Tahoma" w:hAnsi="Tahoma" w:cs="Tahoma"/>
                      <w:b/>
                      <w:bCs/>
                      <w:sz w:val="18"/>
                      <w:szCs w:val="18"/>
                      <w:rtl/>
                    </w:rPr>
                    <w:t>:</w:t>
                  </w:r>
                </w:p>
              </w:tc>
              <w:tc>
                <w:tcPr>
                  <w:tcW w:w="2237" w:type="dxa"/>
                  <w:vAlign w:val="center"/>
                </w:tcPr>
                <w:p w14:paraId="3CBB40A0" w14:textId="685149FD" w:rsidR="002D1E7D" w:rsidRPr="006960D2" w:rsidRDefault="00000000" w:rsidP="00395BAE">
                  <w:pPr>
                    <w:spacing w:before="120" w:after="120"/>
                    <w:rPr>
                      <w:rFonts w:ascii="Tahoma" w:hAnsi="Tahoma" w:cs="Tahoma"/>
                      <w:b/>
                      <w:bCs/>
                      <w:sz w:val="18"/>
                      <w:szCs w:val="18"/>
                      <w:rtl/>
                    </w:rPr>
                  </w:pPr>
                  <w:sdt>
                    <w:sdtPr>
                      <w:rPr>
                        <w:rStyle w:val="a4"/>
                        <w:rFonts w:ascii="Tahoma" w:hAnsi="Tahoma"/>
                        <w:sz w:val="18"/>
                        <w:rtl/>
                      </w:rPr>
                      <w:id w:val="-1423481447"/>
                      <w:comboBox>
                        <w:listItem w:displayText="דמי מזונות" w:value="דמי מזונות"/>
                        <w:listItem w:displayText="פיצויים" w:value="פיצויים"/>
                        <w:listItem w:displayText="שכר דירה" w:value="שכר דירה"/>
                        <w:listItem w:displayText="נכסים" w:value="נכסים"/>
                      </w:comboBox>
                    </w:sdtPr>
                    <w:sdtContent>
                      <w:r w:rsidR="003E776D" w:rsidRPr="006960D2">
                        <w:rPr>
                          <w:rStyle w:val="a4"/>
                          <w:rFonts w:ascii="Tahoma" w:hAnsi="Tahoma"/>
                          <w:sz w:val="18"/>
                          <w:rtl/>
                        </w:rPr>
                        <w:t>בחר/י</w:t>
                      </w:r>
                    </w:sdtContent>
                  </w:sdt>
                </w:p>
              </w:tc>
            </w:tr>
            <w:tr w:rsidR="002D1E7D" w:rsidRPr="006960D2" w14:paraId="6ECBA8B6" w14:textId="77777777" w:rsidTr="002D1E7D">
              <w:trPr>
                <w:trHeight w:val="342"/>
              </w:trPr>
              <w:tc>
                <w:tcPr>
                  <w:tcW w:w="7382" w:type="dxa"/>
                  <w:vAlign w:val="center"/>
                </w:tcPr>
                <w:p w14:paraId="1C3DDB80" w14:textId="658BCCBD" w:rsidR="002D1E7D" w:rsidRPr="006960D2" w:rsidRDefault="002D1E7D" w:rsidP="00395BAE">
                  <w:pPr>
                    <w:spacing w:before="120" w:after="120"/>
                    <w:rPr>
                      <w:rFonts w:ascii="Tahoma" w:hAnsi="Tahoma" w:cs="Tahoma"/>
                      <w:b/>
                      <w:bCs/>
                      <w:sz w:val="18"/>
                      <w:szCs w:val="18"/>
                      <w:rtl/>
                    </w:rPr>
                  </w:pPr>
                  <w:r w:rsidRPr="006960D2">
                    <w:rPr>
                      <w:rFonts w:ascii="Tahoma" w:hAnsi="Tahoma" w:cs="Tahoma"/>
                      <w:b/>
                      <w:bCs/>
                      <w:sz w:val="18"/>
                      <w:szCs w:val="18"/>
                      <w:rtl/>
                    </w:rPr>
                    <w:t xml:space="preserve">דמי אבטלה/הבטחת הכנסה </w:t>
                  </w:r>
                  <w:r w:rsidRPr="00D76D64">
                    <w:rPr>
                      <w:rFonts w:ascii="Tahoma" w:hAnsi="Tahoma" w:cs="Tahoma"/>
                      <w:color w:val="00B050"/>
                      <w:sz w:val="16"/>
                      <w:szCs w:val="16"/>
                      <w:rtl/>
                    </w:rPr>
                    <w:t>(אישור מתאים</w:t>
                  </w:r>
                  <w:r w:rsidR="00AB3FF6" w:rsidRPr="00D76D64">
                    <w:rPr>
                      <w:rFonts w:ascii="Tahoma" w:hAnsi="Tahoma" w:cs="Tahoma"/>
                      <w:color w:val="00B050"/>
                      <w:sz w:val="16"/>
                      <w:szCs w:val="16"/>
                      <w:rtl/>
                    </w:rPr>
                    <w:t xml:space="preserve"> מביטוח לאומי ל-3 חודשים אחרונים</w:t>
                  </w:r>
                  <w:r w:rsidRPr="00D76D64">
                    <w:rPr>
                      <w:rFonts w:ascii="Tahoma" w:hAnsi="Tahoma" w:cs="Tahoma"/>
                      <w:color w:val="00B050"/>
                      <w:sz w:val="16"/>
                      <w:szCs w:val="16"/>
                      <w:rtl/>
                    </w:rPr>
                    <w:t>)</w:t>
                  </w:r>
                  <w:r w:rsidRPr="00D76D64">
                    <w:rPr>
                      <w:rFonts w:ascii="Tahoma" w:hAnsi="Tahoma" w:cs="Tahoma"/>
                      <w:sz w:val="18"/>
                      <w:szCs w:val="18"/>
                      <w:rtl/>
                    </w:rPr>
                    <w:t>:</w:t>
                  </w:r>
                </w:p>
              </w:tc>
              <w:tc>
                <w:tcPr>
                  <w:tcW w:w="2237" w:type="dxa"/>
                  <w:vAlign w:val="center"/>
                </w:tcPr>
                <w:p w14:paraId="0C1A7A1F" w14:textId="21716DA7" w:rsidR="002D1E7D" w:rsidRPr="006960D2" w:rsidRDefault="00000000" w:rsidP="00395BAE">
                  <w:pPr>
                    <w:spacing w:before="120" w:after="120"/>
                    <w:rPr>
                      <w:rFonts w:ascii="Tahoma" w:hAnsi="Tahoma" w:cs="Tahoma"/>
                      <w:b/>
                      <w:bCs/>
                      <w:sz w:val="18"/>
                      <w:szCs w:val="18"/>
                      <w:rtl/>
                    </w:rPr>
                  </w:pPr>
                  <w:sdt>
                    <w:sdtPr>
                      <w:rPr>
                        <w:rStyle w:val="a4"/>
                        <w:rFonts w:ascii="Tahoma" w:hAnsi="Tahoma"/>
                        <w:sz w:val="18"/>
                        <w:rtl/>
                      </w:rPr>
                      <w:id w:val="496241634"/>
                      <w:comboBox>
                        <w:listItem w:displayText="דמי אבטלה" w:value="דמי אבטלה"/>
                        <w:listItem w:displayText="הבטחת הכנסה" w:value="הבטחת הכנסה"/>
                      </w:comboBox>
                    </w:sdtPr>
                    <w:sdtContent>
                      <w:r w:rsidR="003E776D" w:rsidRPr="006960D2">
                        <w:rPr>
                          <w:rStyle w:val="a4"/>
                          <w:rFonts w:ascii="Tahoma" w:hAnsi="Tahoma"/>
                          <w:sz w:val="18"/>
                          <w:rtl/>
                        </w:rPr>
                        <w:t>בחר/י</w:t>
                      </w:r>
                    </w:sdtContent>
                  </w:sdt>
                </w:p>
              </w:tc>
            </w:tr>
          </w:tbl>
          <w:p w14:paraId="6B860F13" w14:textId="165CB470" w:rsidR="00636898" w:rsidRDefault="00CE2190" w:rsidP="00D576B7">
            <w:pPr>
              <w:spacing w:before="120" w:after="120"/>
              <w:rPr>
                <w:rFonts w:ascii="Tahoma" w:hAnsi="Tahoma" w:cs="Tahoma"/>
                <w:sz w:val="18"/>
                <w:szCs w:val="18"/>
                <w:rtl/>
              </w:rPr>
            </w:pPr>
            <w:r w:rsidRPr="006960D2">
              <w:rPr>
                <w:rFonts w:ascii="Tahoma" w:hAnsi="Tahoma" w:cs="Tahoma"/>
                <w:color w:val="FFFFFF" w:themeColor="background1"/>
                <w:sz w:val="18"/>
                <w:szCs w:val="18"/>
                <w:rtl/>
              </w:rPr>
              <w:t>.</w:t>
            </w:r>
            <w:r w:rsidR="003E24BD" w:rsidRPr="006960D2">
              <w:rPr>
                <w:rFonts w:ascii="Tahoma" w:hAnsi="Tahoma" w:cs="Tahoma"/>
                <w:b/>
                <w:bCs/>
                <w:sz w:val="18"/>
                <w:szCs w:val="18"/>
                <w:rtl/>
              </w:rPr>
              <w:t>* ניתן לצרף לטופס ההרשמה מכתב אישי של המועמד/ת</w:t>
            </w:r>
          </w:p>
          <w:p w14:paraId="7D82EF98" w14:textId="77777777" w:rsidR="00BA1F54" w:rsidRPr="006960D2" w:rsidRDefault="00BA1F54" w:rsidP="00D576B7">
            <w:pPr>
              <w:spacing w:before="120" w:after="120"/>
              <w:rPr>
                <w:rFonts w:ascii="Tahoma" w:hAnsi="Tahoma" w:cs="Tahoma"/>
                <w:sz w:val="18"/>
                <w:szCs w:val="18"/>
                <w:rtl/>
              </w:rPr>
            </w:pPr>
          </w:p>
          <w:p w14:paraId="0F83304A" w14:textId="35C7153A" w:rsidR="009A448E" w:rsidRPr="006960D2" w:rsidRDefault="004329A3" w:rsidP="00D576B7">
            <w:pPr>
              <w:spacing w:before="120" w:after="120"/>
              <w:rPr>
                <w:rFonts w:ascii="Tahoma" w:hAnsi="Tahoma" w:cs="Tahoma"/>
                <w:sz w:val="18"/>
                <w:szCs w:val="18"/>
              </w:rPr>
            </w:pPr>
            <w:r w:rsidRPr="002E3150">
              <w:rPr>
                <w:rFonts w:ascii="Tahoma" w:hAnsi="Tahoma" w:cs="Tahoma" w:hint="cs"/>
                <w:b/>
                <w:bCs/>
                <w:sz w:val="20"/>
                <w:szCs w:val="20"/>
                <w:u w:val="single"/>
                <w:rtl/>
              </w:rPr>
              <w:t>ג. הורה שאינו עובד</w:t>
            </w:r>
            <w:r w:rsidRPr="002E3150">
              <w:rPr>
                <w:rFonts w:ascii="Tahoma" w:hAnsi="Tahoma" w:cs="Tahoma" w:hint="cs"/>
                <w:sz w:val="18"/>
                <w:szCs w:val="18"/>
                <w:u w:val="single"/>
                <w:rtl/>
              </w:rPr>
              <w:t xml:space="preserve"> </w:t>
            </w:r>
            <w:r w:rsidRPr="002E3150">
              <w:rPr>
                <w:rFonts w:ascii="Tahoma" w:hAnsi="Tahoma" w:cs="Tahoma"/>
                <w:sz w:val="18"/>
                <w:szCs w:val="18"/>
                <w:u w:val="single"/>
                <w:rtl/>
              </w:rPr>
              <w:t>–</w:t>
            </w:r>
            <w:r>
              <w:rPr>
                <w:rFonts w:ascii="Tahoma" w:hAnsi="Tahoma" w:cs="Tahoma" w:hint="cs"/>
                <w:sz w:val="18"/>
                <w:szCs w:val="18"/>
                <w:rtl/>
              </w:rPr>
              <w:t xml:space="preserve"> יש לצרף אישור מעמד לא עובד עדכני מביטוח לאומי ושלושה חודשים אחרונים של קצבת אבטלה מביטוח לאומי.</w:t>
            </w:r>
          </w:p>
        </w:tc>
      </w:tr>
      <w:tr w:rsidR="00F7477D" w:rsidRPr="006960D2" w14:paraId="1FA64080" w14:textId="77777777" w:rsidTr="00A27996">
        <w:tc>
          <w:tcPr>
            <w:tcW w:w="10622" w:type="dxa"/>
          </w:tcPr>
          <w:p w14:paraId="531A0EE6" w14:textId="782B57DD" w:rsidR="00F7477D" w:rsidRPr="006960D2" w:rsidRDefault="00F7477D" w:rsidP="00080CBE">
            <w:pPr>
              <w:spacing w:before="120" w:after="120"/>
              <w:rPr>
                <w:rFonts w:ascii="Tahoma" w:hAnsi="Tahoma" w:cs="Tahoma"/>
                <w:b/>
                <w:bCs/>
                <w:sz w:val="24"/>
                <w:szCs w:val="24"/>
                <w:u w:val="single"/>
                <w:rtl/>
              </w:rPr>
            </w:pPr>
            <w:r w:rsidRPr="006960D2">
              <w:rPr>
                <w:rFonts w:ascii="Tahoma" w:hAnsi="Tahoma" w:cs="Tahoma"/>
                <w:b/>
                <w:bCs/>
                <w:sz w:val="24"/>
                <w:szCs w:val="24"/>
                <w:u w:val="single"/>
                <w:rtl/>
              </w:rPr>
              <w:t>9</w:t>
            </w:r>
            <w:r w:rsidR="003F2DEF" w:rsidRPr="006960D2">
              <w:rPr>
                <w:rFonts w:ascii="Tahoma" w:hAnsi="Tahoma" w:cs="Tahoma"/>
                <w:b/>
                <w:bCs/>
                <w:sz w:val="24"/>
                <w:szCs w:val="24"/>
                <w:u w:val="single"/>
                <w:rtl/>
              </w:rPr>
              <w:t>.</w:t>
            </w:r>
            <w:r w:rsidR="003F2DEF" w:rsidRPr="006960D2">
              <w:rPr>
                <w:rFonts w:ascii="Tahoma" w:hAnsi="Tahoma" w:cs="Tahoma"/>
                <w:b/>
                <w:bCs/>
                <w:sz w:val="24"/>
                <w:szCs w:val="24"/>
                <w:u w:val="single"/>
              </w:rPr>
              <w:t xml:space="preserve"> </w:t>
            </w:r>
            <w:r w:rsidR="003F2DEF" w:rsidRPr="006960D2">
              <w:rPr>
                <w:rFonts w:ascii="Tahoma" w:hAnsi="Tahoma" w:cs="Tahoma"/>
                <w:b/>
                <w:bCs/>
                <w:sz w:val="24"/>
                <w:szCs w:val="24"/>
                <w:u w:val="single"/>
                <w:rtl/>
              </w:rPr>
              <w:t>בקשה למעונות</w:t>
            </w:r>
          </w:p>
          <w:p w14:paraId="53E353A2" w14:textId="2E37DD07" w:rsidR="003F2DEF" w:rsidRPr="006960D2" w:rsidRDefault="003F2DEF" w:rsidP="003F2DEF">
            <w:pPr>
              <w:spacing w:before="120" w:after="120"/>
              <w:rPr>
                <w:rFonts w:ascii="Tahoma" w:hAnsi="Tahoma" w:cs="Tahoma"/>
                <w:b/>
                <w:bCs/>
                <w:sz w:val="28"/>
                <w:szCs w:val="28"/>
                <w:u w:val="single"/>
                <w:rtl/>
              </w:rPr>
            </w:pPr>
            <w:r w:rsidRPr="006960D2">
              <w:rPr>
                <w:rFonts w:ascii="Tahoma" w:hAnsi="Tahoma" w:cs="Tahoma"/>
                <w:sz w:val="18"/>
                <w:szCs w:val="18"/>
                <w:rtl/>
              </w:rPr>
              <w:t xml:space="preserve">אני מבקש לבדוק זכאותי למעונות </w:t>
            </w:r>
            <w:sdt>
              <w:sdtPr>
                <w:rPr>
                  <w:rStyle w:val="5"/>
                  <w:rFonts w:ascii="Tahoma" w:hAnsi="Tahoma"/>
                  <w:sz w:val="18"/>
                  <w:szCs w:val="18"/>
                  <w:rtl/>
                </w:rPr>
                <w:id w:val="2140376427"/>
                <w:comboBox>
                  <w:listItem w:displayText="כן" w:value="כן"/>
                  <w:listItem w:displayText="לא" w:value="לא"/>
                </w:comboBox>
              </w:sdtPr>
              <w:sdtContent>
                <w:r w:rsidR="003E776D" w:rsidRPr="006960D2">
                  <w:rPr>
                    <w:rStyle w:val="5"/>
                    <w:rFonts w:ascii="Tahoma" w:hAnsi="Tahoma"/>
                    <w:sz w:val="18"/>
                    <w:szCs w:val="18"/>
                    <w:rtl/>
                  </w:rPr>
                  <w:t>בחר/י</w:t>
                </w:r>
              </w:sdtContent>
            </w:sdt>
            <w:r w:rsidRPr="006960D2">
              <w:rPr>
                <w:rFonts w:ascii="Tahoma" w:hAnsi="Tahoma" w:cs="Tahoma"/>
                <w:b/>
                <w:bCs/>
                <w:sz w:val="18"/>
                <w:szCs w:val="18"/>
                <w:rtl/>
              </w:rPr>
              <w:t xml:space="preserve"> </w:t>
            </w:r>
            <w:r w:rsidR="00DB6EA8" w:rsidRPr="006960D2">
              <w:rPr>
                <w:rFonts w:ascii="Tahoma" w:hAnsi="Tahoma" w:cs="Tahoma"/>
                <w:sz w:val="18"/>
                <w:szCs w:val="18"/>
                <w:rtl/>
              </w:rPr>
              <w:t xml:space="preserve"> </w:t>
            </w:r>
            <w:r w:rsidRPr="006960D2">
              <w:rPr>
                <w:rFonts w:ascii="Tahoma" w:hAnsi="Tahoma" w:cs="Tahoma"/>
                <w:sz w:val="18"/>
                <w:szCs w:val="18"/>
                <w:rtl/>
              </w:rPr>
              <w:t>מהנימוקים הבאים</w:t>
            </w:r>
            <w:r w:rsidR="008469CF" w:rsidRPr="006960D2">
              <w:rPr>
                <w:rFonts w:ascii="Tahoma" w:hAnsi="Tahoma" w:cs="Tahoma"/>
                <w:sz w:val="18"/>
                <w:szCs w:val="18"/>
              </w:rPr>
              <w:t xml:space="preserve"> </w:t>
            </w:r>
            <w:r w:rsidR="008469CF" w:rsidRPr="006960D2">
              <w:rPr>
                <w:rFonts w:ascii="Tahoma" w:hAnsi="Tahoma" w:cs="Tahoma"/>
                <w:sz w:val="18"/>
                <w:szCs w:val="18"/>
                <w:rtl/>
              </w:rPr>
              <w:t xml:space="preserve">: </w:t>
            </w:r>
            <w:sdt>
              <w:sdtPr>
                <w:rPr>
                  <w:rStyle w:val="7"/>
                  <w:rFonts w:ascii="Tahoma" w:hAnsi="Tahoma"/>
                  <w:sz w:val="18"/>
                  <w:rtl/>
                </w:rPr>
                <w:id w:val="777461311"/>
                <w:placeholder>
                  <w:docPart w:val="091BF71B7EFA4CD1BD0CCD1C7E1DF7FB"/>
                </w:placeholder>
                <w:text/>
              </w:sdtPr>
              <w:sdtContent>
                <w:r w:rsidR="008469CF" w:rsidRPr="006960D2">
                  <w:rPr>
                    <w:rStyle w:val="7"/>
                    <w:rFonts w:ascii="Tahoma" w:hAnsi="Tahoma"/>
                    <w:sz w:val="18"/>
                    <w:rtl/>
                  </w:rPr>
                  <w:t>הקלד/י_</w:t>
                </w:r>
              </w:sdtContent>
            </w:sdt>
          </w:p>
          <w:p w14:paraId="0A6D56C4" w14:textId="6FDEDD79" w:rsidR="009A448E" w:rsidRPr="006960D2" w:rsidRDefault="009A448E" w:rsidP="003F2DEF">
            <w:pPr>
              <w:spacing w:before="120" w:after="120"/>
              <w:rPr>
                <w:rFonts w:ascii="Tahoma" w:hAnsi="Tahoma" w:cs="Tahoma"/>
                <w:b/>
                <w:bCs/>
                <w:sz w:val="28"/>
                <w:szCs w:val="28"/>
                <w:u w:val="single"/>
                <w:rtl/>
              </w:rPr>
            </w:pPr>
          </w:p>
        </w:tc>
      </w:tr>
      <w:tr w:rsidR="00080CBE" w:rsidRPr="006960D2" w14:paraId="31DB030E" w14:textId="77777777" w:rsidTr="00A27996">
        <w:tc>
          <w:tcPr>
            <w:tcW w:w="10622" w:type="dxa"/>
          </w:tcPr>
          <w:p w14:paraId="1995204B" w14:textId="05884920" w:rsidR="00080CBE" w:rsidRPr="006960D2" w:rsidRDefault="00F7477D" w:rsidP="00080CBE">
            <w:pPr>
              <w:spacing w:before="120" w:after="120"/>
              <w:rPr>
                <w:rFonts w:ascii="Tahoma" w:hAnsi="Tahoma" w:cs="Tahoma"/>
                <w:b/>
                <w:bCs/>
                <w:sz w:val="24"/>
                <w:szCs w:val="24"/>
                <w:u w:val="single"/>
              </w:rPr>
            </w:pPr>
            <w:r w:rsidRPr="006960D2">
              <w:rPr>
                <w:rFonts w:ascii="Tahoma" w:hAnsi="Tahoma" w:cs="Tahoma"/>
                <w:b/>
                <w:bCs/>
                <w:sz w:val="24"/>
                <w:szCs w:val="24"/>
                <w:u w:val="single"/>
                <w:rtl/>
              </w:rPr>
              <w:t xml:space="preserve">10. </w:t>
            </w:r>
            <w:r w:rsidR="00080CBE" w:rsidRPr="006960D2">
              <w:rPr>
                <w:rFonts w:ascii="Tahoma" w:hAnsi="Tahoma" w:cs="Tahoma"/>
                <w:b/>
                <w:bCs/>
                <w:sz w:val="24"/>
                <w:szCs w:val="24"/>
                <w:u w:val="single"/>
                <w:rtl/>
              </w:rPr>
              <w:t>פרטי חשבון הבנק של המועמד/ת</w:t>
            </w:r>
          </w:p>
          <w:p w14:paraId="17BCF345" w14:textId="1D11CC3A" w:rsidR="009A448E" w:rsidRDefault="00080CBE" w:rsidP="009A448E">
            <w:pPr>
              <w:spacing w:before="120" w:after="120"/>
              <w:rPr>
                <w:rFonts w:ascii="Tahoma" w:hAnsi="Tahoma" w:cs="Tahoma"/>
                <w:b/>
                <w:bCs/>
                <w:color w:val="00B050"/>
                <w:sz w:val="18"/>
                <w:szCs w:val="18"/>
                <w:rtl/>
              </w:rPr>
            </w:pPr>
            <w:r w:rsidRPr="006960D2">
              <w:rPr>
                <w:rFonts w:ascii="Tahoma" w:hAnsi="Tahoma" w:cs="Tahoma"/>
                <w:b/>
                <w:bCs/>
                <w:sz w:val="18"/>
                <w:szCs w:val="18"/>
                <w:rtl/>
              </w:rPr>
              <w:t xml:space="preserve">מס' בנק: </w:t>
            </w:r>
            <w:sdt>
              <w:sdtPr>
                <w:rPr>
                  <w:rFonts w:ascii="Tahoma" w:hAnsi="Tahoma" w:cs="Tahoma"/>
                  <w:b/>
                  <w:bCs/>
                  <w:color w:val="00B050"/>
                  <w:sz w:val="18"/>
                  <w:szCs w:val="18"/>
                  <w:rtl/>
                </w:rPr>
                <w:id w:val="380066980"/>
                <w:placeholder>
                  <w:docPart w:val="BDD3A367DD30415C8A1FE2B8F3A38737"/>
                </w:placeholder>
                <w:docPartList>
                  <w:docPartGallery w:val="Quick Parts"/>
                </w:docPartList>
              </w:sdtPr>
              <w:sdtContent>
                <w:r w:rsidRPr="006960D2">
                  <w:rPr>
                    <w:rStyle w:val="7"/>
                    <w:rFonts w:ascii="Tahoma" w:hAnsi="Tahoma"/>
                    <w:szCs w:val="18"/>
                    <w:rtl/>
                  </w:rPr>
                  <w:t>הקלד/י_</w:t>
                </w:r>
              </w:sdtContent>
            </w:sdt>
            <w:r w:rsidRPr="006960D2">
              <w:rPr>
                <w:rFonts w:ascii="Tahoma" w:hAnsi="Tahoma" w:cs="Tahoma"/>
                <w:b/>
                <w:bCs/>
                <w:color w:val="00B050"/>
                <w:sz w:val="18"/>
                <w:szCs w:val="18"/>
                <w:rtl/>
              </w:rPr>
              <w:t xml:space="preserve"> </w:t>
            </w:r>
            <w:r w:rsidRPr="006960D2">
              <w:rPr>
                <w:rFonts w:ascii="Tahoma" w:hAnsi="Tahoma" w:cs="Tahoma"/>
                <w:b/>
                <w:bCs/>
                <w:color w:val="00B050"/>
                <w:sz w:val="18"/>
                <w:rtl/>
              </w:rPr>
              <w:t xml:space="preserve"> </w:t>
            </w:r>
            <w:r w:rsidRPr="006960D2">
              <w:rPr>
                <w:rFonts w:ascii="Tahoma" w:hAnsi="Tahoma" w:cs="Tahoma"/>
                <w:b/>
                <w:bCs/>
                <w:sz w:val="18"/>
                <w:szCs w:val="18"/>
                <w:rtl/>
              </w:rPr>
              <w:t xml:space="preserve">       מס' סניף: </w:t>
            </w:r>
            <w:sdt>
              <w:sdtPr>
                <w:rPr>
                  <w:rFonts w:ascii="Tahoma" w:hAnsi="Tahoma" w:cs="Tahoma"/>
                  <w:b/>
                  <w:bCs/>
                  <w:color w:val="00B050"/>
                  <w:sz w:val="18"/>
                  <w:szCs w:val="18"/>
                  <w:rtl/>
                </w:rPr>
                <w:id w:val="-1580978691"/>
                <w:placeholder>
                  <w:docPart w:val="0295A2172C2E430F8D98943AA66238E2"/>
                </w:placeholder>
                <w:docPartList>
                  <w:docPartGallery w:val="Quick Parts"/>
                </w:docPartList>
              </w:sdtPr>
              <w:sdtContent>
                <w:r w:rsidRPr="006960D2">
                  <w:rPr>
                    <w:rStyle w:val="7"/>
                    <w:rFonts w:ascii="Tahoma" w:hAnsi="Tahoma"/>
                    <w:szCs w:val="18"/>
                    <w:rtl/>
                  </w:rPr>
                  <w:t>הקלד/י_</w:t>
                </w:r>
                <w:r w:rsidRPr="006960D2">
                  <w:rPr>
                    <w:rFonts w:ascii="Tahoma" w:hAnsi="Tahoma" w:cs="Tahoma"/>
                    <w:b/>
                    <w:bCs/>
                    <w:color w:val="00B050"/>
                    <w:sz w:val="18"/>
                    <w:szCs w:val="18"/>
                    <w:rtl/>
                  </w:rPr>
                  <w:t xml:space="preserve"> </w:t>
                </w:r>
              </w:sdtContent>
            </w:sdt>
            <w:r w:rsidRPr="006960D2">
              <w:rPr>
                <w:rFonts w:ascii="Tahoma" w:hAnsi="Tahoma" w:cs="Tahoma"/>
                <w:b/>
                <w:bCs/>
                <w:color w:val="00B050"/>
                <w:sz w:val="18"/>
                <w:szCs w:val="18"/>
                <w:rtl/>
              </w:rPr>
              <w:t xml:space="preserve"> </w:t>
            </w:r>
            <w:r w:rsidRPr="006960D2">
              <w:rPr>
                <w:rFonts w:ascii="Tahoma" w:hAnsi="Tahoma" w:cs="Tahoma"/>
                <w:b/>
                <w:bCs/>
                <w:color w:val="00B050"/>
                <w:sz w:val="18"/>
                <w:rtl/>
              </w:rPr>
              <w:t xml:space="preserve">        </w:t>
            </w:r>
            <w:r w:rsidRPr="006960D2">
              <w:rPr>
                <w:rFonts w:ascii="Tahoma" w:hAnsi="Tahoma" w:cs="Tahoma"/>
                <w:b/>
                <w:bCs/>
                <w:sz w:val="18"/>
                <w:szCs w:val="18"/>
                <w:rtl/>
              </w:rPr>
              <w:t xml:space="preserve">מס' חשבון: </w:t>
            </w:r>
            <w:sdt>
              <w:sdtPr>
                <w:rPr>
                  <w:rFonts w:ascii="Tahoma" w:hAnsi="Tahoma" w:cs="Tahoma"/>
                  <w:b/>
                  <w:bCs/>
                  <w:color w:val="00B050"/>
                  <w:sz w:val="18"/>
                  <w:szCs w:val="18"/>
                  <w:rtl/>
                </w:rPr>
                <w:id w:val="1690109512"/>
                <w:placeholder>
                  <w:docPart w:val="92B9E2F90D1241F7B5E08A7DE5F2D19D"/>
                </w:placeholder>
                <w:docPartList>
                  <w:docPartGallery w:val="Quick Parts"/>
                </w:docPartList>
              </w:sdtPr>
              <w:sdtContent>
                <w:r w:rsidRPr="006960D2">
                  <w:rPr>
                    <w:rStyle w:val="7"/>
                    <w:rFonts w:ascii="Tahoma" w:hAnsi="Tahoma"/>
                    <w:szCs w:val="18"/>
                    <w:rtl/>
                  </w:rPr>
                  <w:t>הקלד/י_</w:t>
                </w:r>
              </w:sdtContent>
            </w:sdt>
          </w:p>
          <w:p w14:paraId="5811E82F" w14:textId="26DE907B" w:rsidR="00803372" w:rsidRPr="00D76D64" w:rsidRDefault="00080CBE" w:rsidP="00D7759C">
            <w:pPr>
              <w:spacing w:before="120" w:after="120"/>
              <w:rPr>
                <w:rFonts w:ascii="Tahoma" w:hAnsi="Tahoma" w:cs="Tahoma"/>
                <w:sz w:val="28"/>
                <w:szCs w:val="28"/>
                <w:u w:val="single"/>
                <w:rtl/>
              </w:rPr>
            </w:pPr>
            <w:r w:rsidRPr="00D76D64">
              <w:rPr>
                <w:rFonts w:ascii="Tahoma" w:hAnsi="Tahoma" w:cs="Tahoma"/>
                <w:color w:val="00B050"/>
                <w:sz w:val="18"/>
                <w:szCs w:val="18"/>
                <w:rtl/>
              </w:rPr>
              <w:t>יש לשלוח</w:t>
            </w:r>
            <w:r w:rsidRPr="00D76D64">
              <w:rPr>
                <w:rFonts w:ascii="Tahoma" w:hAnsi="Tahoma" w:cs="Tahoma"/>
                <w:color w:val="00B050"/>
                <w:sz w:val="16"/>
                <w:szCs w:val="16"/>
                <w:rtl/>
              </w:rPr>
              <w:t xml:space="preserve"> </w:t>
            </w:r>
            <w:r w:rsidRPr="00D76D64">
              <w:rPr>
                <w:rFonts w:ascii="Tahoma" w:hAnsi="Tahoma" w:cs="Tahoma"/>
                <w:color w:val="00B050"/>
                <w:sz w:val="18"/>
                <w:szCs w:val="18"/>
                <w:rtl/>
              </w:rPr>
              <w:t xml:space="preserve">אסמכתא לחשבון בנק (אישור </w:t>
            </w:r>
            <w:r w:rsidR="00636898" w:rsidRPr="00D76D64">
              <w:rPr>
                <w:rFonts w:ascii="Tahoma" w:hAnsi="Tahoma" w:cs="Tahoma"/>
                <w:color w:val="00B050"/>
                <w:sz w:val="18"/>
                <w:szCs w:val="18"/>
                <w:rtl/>
              </w:rPr>
              <w:t>בעלות</w:t>
            </w:r>
            <w:r w:rsidRPr="00D76D64">
              <w:rPr>
                <w:rFonts w:ascii="Tahoma" w:hAnsi="Tahoma" w:cs="Tahoma"/>
                <w:color w:val="00B050"/>
                <w:sz w:val="18"/>
                <w:szCs w:val="18"/>
                <w:rtl/>
              </w:rPr>
              <w:t xml:space="preserve"> חשבון)</w:t>
            </w:r>
          </w:p>
          <w:p w14:paraId="044AD588" w14:textId="77777777" w:rsidR="00231DF2" w:rsidRPr="006960D2" w:rsidRDefault="00231DF2" w:rsidP="00D7759C">
            <w:pPr>
              <w:spacing w:before="120" w:after="120"/>
              <w:rPr>
                <w:rFonts w:ascii="Tahoma" w:hAnsi="Tahoma" w:cs="Tahoma"/>
                <w:b/>
                <w:bCs/>
                <w:sz w:val="28"/>
                <w:szCs w:val="28"/>
                <w:u w:val="single"/>
                <w:rtl/>
              </w:rPr>
            </w:pPr>
          </w:p>
          <w:p w14:paraId="2F7836CC" w14:textId="3221DC6C" w:rsidR="00231DF2" w:rsidRPr="006960D2" w:rsidRDefault="00231DF2" w:rsidP="00D7759C">
            <w:pPr>
              <w:spacing w:before="120" w:after="120"/>
              <w:rPr>
                <w:rFonts w:ascii="Tahoma" w:hAnsi="Tahoma" w:cs="Tahoma"/>
                <w:b/>
                <w:bCs/>
                <w:sz w:val="28"/>
                <w:szCs w:val="28"/>
                <w:u w:val="single"/>
                <w:rtl/>
              </w:rPr>
            </w:pPr>
          </w:p>
        </w:tc>
      </w:tr>
      <w:tr w:rsidR="006D143F" w:rsidRPr="006960D2" w14:paraId="36226263" w14:textId="77777777" w:rsidTr="00A27996">
        <w:tc>
          <w:tcPr>
            <w:tcW w:w="10622" w:type="dxa"/>
          </w:tcPr>
          <w:p w14:paraId="4B47136A" w14:textId="4003DF9D" w:rsidR="00803372" w:rsidRPr="006960D2" w:rsidRDefault="00D7759C" w:rsidP="00803372">
            <w:pPr>
              <w:spacing w:before="120" w:after="120"/>
              <w:rPr>
                <w:rFonts w:ascii="Tahoma" w:hAnsi="Tahoma" w:cs="Tahoma"/>
                <w:b/>
                <w:bCs/>
                <w:noProof/>
                <w:sz w:val="24"/>
                <w:szCs w:val="24"/>
              </w:rPr>
            </w:pPr>
            <w:r w:rsidRPr="006960D2">
              <w:rPr>
                <w:rFonts w:ascii="Tahoma" w:hAnsi="Tahoma" w:cs="Tahoma"/>
                <w:b/>
                <w:bCs/>
                <w:sz w:val="24"/>
                <w:szCs w:val="24"/>
                <w:u w:val="single"/>
                <w:rtl/>
              </w:rPr>
              <w:lastRenderedPageBreak/>
              <w:t>11</w:t>
            </w:r>
            <w:r w:rsidR="00803372" w:rsidRPr="006960D2">
              <w:rPr>
                <w:rFonts w:ascii="Tahoma" w:hAnsi="Tahoma" w:cs="Tahoma"/>
                <w:b/>
                <w:bCs/>
                <w:sz w:val="24"/>
                <w:szCs w:val="24"/>
                <w:u w:val="single"/>
                <w:rtl/>
              </w:rPr>
              <w:t>.הצהרת ההורים</w:t>
            </w:r>
          </w:p>
          <w:p w14:paraId="00C0AE5E" w14:textId="77777777" w:rsidR="00803372" w:rsidRPr="006960D2" w:rsidRDefault="00803372" w:rsidP="00803372">
            <w:pPr>
              <w:pStyle w:val="a5"/>
              <w:numPr>
                <w:ilvl w:val="0"/>
                <w:numId w:val="6"/>
              </w:numPr>
              <w:spacing w:before="120" w:after="120"/>
              <w:ind w:left="192" w:hanging="192"/>
              <w:rPr>
                <w:rFonts w:ascii="Tahoma" w:hAnsi="Tahoma" w:cs="Tahoma"/>
                <w:sz w:val="18"/>
                <w:szCs w:val="18"/>
                <w:rtl/>
              </w:rPr>
            </w:pPr>
            <w:r w:rsidRPr="006960D2">
              <w:rPr>
                <w:rFonts w:ascii="Tahoma" w:hAnsi="Tahoma" w:cs="Tahoma"/>
                <w:sz w:val="18"/>
                <w:szCs w:val="18"/>
                <w:rtl/>
              </w:rPr>
              <w:t>קראנו בעיון את הטופס הנ"ל, שמולאו בו כל הפרטים כנדרש.</w:t>
            </w:r>
          </w:p>
          <w:p w14:paraId="7AEDEBFD" w14:textId="77777777" w:rsidR="00803372" w:rsidRPr="006960D2" w:rsidRDefault="00803372" w:rsidP="00803372">
            <w:pPr>
              <w:pStyle w:val="a5"/>
              <w:numPr>
                <w:ilvl w:val="0"/>
                <w:numId w:val="6"/>
              </w:numPr>
              <w:spacing w:before="120" w:after="120"/>
              <w:ind w:left="192" w:hanging="192"/>
              <w:rPr>
                <w:rFonts w:ascii="Tahoma" w:hAnsi="Tahoma" w:cs="Tahoma"/>
                <w:sz w:val="18"/>
                <w:szCs w:val="18"/>
                <w:rtl/>
              </w:rPr>
            </w:pPr>
            <w:r w:rsidRPr="006960D2">
              <w:rPr>
                <w:rFonts w:ascii="Tahoma" w:hAnsi="Tahoma" w:cs="Tahoma"/>
                <w:sz w:val="18"/>
                <w:szCs w:val="18"/>
                <w:rtl/>
              </w:rPr>
              <w:t>הרינו מצהירים שאין למשפחתנו הכנסות נוספות על האמור לעיל.</w:t>
            </w:r>
          </w:p>
          <w:p w14:paraId="148350AF" w14:textId="77777777" w:rsidR="00803372" w:rsidRPr="006960D2" w:rsidRDefault="00803372" w:rsidP="00803372">
            <w:pPr>
              <w:pStyle w:val="a5"/>
              <w:numPr>
                <w:ilvl w:val="0"/>
                <w:numId w:val="6"/>
              </w:numPr>
              <w:spacing w:before="120" w:after="120"/>
              <w:ind w:left="192" w:hanging="192"/>
              <w:rPr>
                <w:rFonts w:ascii="Tahoma" w:hAnsi="Tahoma" w:cs="Tahoma"/>
                <w:sz w:val="18"/>
                <w:szCs w:val="18"/>
                <w:rtl/>
              </w:rPr>
            </w:pPr>
            <w:r w:rsidRPr="006960D2">
              <w:rPr>
                <w:rFonts w:ascii="Tahoma" w:hAnsi="Tahoma" w:cs="Tahoma"/>
                <w:sz w:val="18"/>
                <w:szCs w:val="18"/>
                <w:rtl/>
              </w:rPr>
              <w:t xml:space="preserve">הרינו מצהירים ומתחייבים שכל האמור בהצהרתנו זו בנוגע לרכושנו והכנסותינו - אמת, שאם לא כן נחזיר את כל ההוצאות שהיו כרוכות בלימודי בננו/ביתנו במסגרת המכינה הקדם אקדמית בתוספת הפרשי הצמדה וריבית חוקית עד ליום ההחזר  בפועל. כמו כן עלולה כל הצהרה כוזבת להוות עבירה פלילית הגוררת עונש על פי דין. </w:t>
            </w:r>
          </w:p>
          <w:p w14:paraId="0CBB0DB0" w14:textId="338B9312" w:rsidR="00803372" w:rsidRPr="006960D2" w:rsidRDefault="00803372" w:rsidP="00803372">
            <w:pPr>
              <w:spacing w:before="120" w:after="120"/>
              <w:rPr>
                <w:rFonts w:ascii="Tahoma" w:hAnsi="Tahoma" w:cs="Tahoma"/>
                <w:b/>
                <w:bCs/>
                <w:sz w:val="18"/>
                <w:szCs w:val="18"/>
                <w:rtl/>
              </w:rPr>
            </w:pPr>
            <w:r w:rsidRPr="006960D2">
              <w:rPr>
                <w:rFonts w:ascii="Tahoma" w:hAnsi="Tahoma" w:cs="Tahoma"/>
                <w:sz w:val="18"/>
                <w:szCs w:val="18"/>
                <w:rtl/>
              </w:rPr>
              <w:t xml:space="preserve">ולראיה באתי על החתום: </w:t>
            </w:r>
            <w:r w:rsidRPr="006960D2">
              <w:rPr>
                <w:rFonts w:ascii="Tahoma" w:hAnsi="Tahoma" w:cs="Tahoma"/>
                <w:b/>
                <w:bCs/>
                <w:sz w:val="18"/>
                <w:szCs w:val="18"/>
                <w:rtl/>
              </w:rPr>
              <w:t xml:space="preserve">שם ההורה  </w:t>
            </w:r>
            <w:sdt>
              <w:sdtPr>
                <w:rPr>
                  <w:rStyle w:val="7"/>
                  <w:rFonts w:ascii="Tahoma" w:hAnsi="Tahoma"/>
                  <w:sz w:val="18"/>
                  <w:rtl/>
                </w:rPr>
                <w:id w:val="-1536192008"/>
                <w:placeholder>
                  <w:docPart w:val="F0A00EBAF0ED42CB87B591C73D020FB1"/>
                </w:placeholder>
                <w:text/>
              </w:sdtPr>
              <w:sdtContent>
                <w:r w:rsidRPr="006960D2">
                  <w:rPr>
                    <w:rStyle w:val="7"/>
                    <w:rFonts w:ascii="Tahoma" w:hAnsi="Tahoma"/>
                    <w:sz w:val="18"/>
                    <w:rtl/>
                  </w:rPr>
                  <w:t>הקלד/י__</w:t>
                </w:r>
              </w:sdtContent>
            </w:sdt>
            <w:r w:rsidRPr="006960D2">
              <w:rPr>
                <w:rFonts w:ascii="Tahoma" w:hAnsi="Tahoma" w:cs="Tahoma"/>
                <w:b/>
                <w:bCs/>
                <w:sz w:val="18"/>
                <w:szCs w:val="18"/>
                <w:rtl/>
              </w:rPr>
              <w:t xml:space="preserve">   מס' ת.ז  </w:t>
            </w:r>
            <w:sdt>
              <w:sdtPr>
                <w:rPr>
                  <w:rStyle w:val="7"/>
                  <w:rFonts w:ascii="Tahoma" w:hAnsi="Tahoma"/>
                  <w:sz w:val="18"/>
                  <w:rtl/>
                </w:rPr>
                <w:id w:val="1843742904"/>
                <w:placeholder>
                  <w:docPart w:val="4CD589FE28E54E8A844515028721AA6E"/>
                </w:placeholder>
                <w:text/>
              </w:sdtPr>
              <w:sdtContent>
                <w:r w:rsidRPr="006960D2">
                  <w:rPr>
                    <w:rStyle w:val="7"/>
                    <w:rFonts w:ascii="Tahoma" w:hAnsi="Tahoma"/>
                    <w:sz w:val="18"/>
                    <w:rtl/>
                  </w:rPr>
                  <w:t>הקלד/י_</w:t>
                </w:r>
              </w:sdtContent>
            </w:sdt>
            <w:r w:rsidRPr="006960D2">
              <w:rPr>
                <w:rFonts w:ascii="Tahoma" w:hAnsi="Tahoma" w:cs="Tahoma"/>
                <w:b/>
                <w:bCs/>
                <w:sz w:val="18"/>
                <w:szCs w:val="18"/>
                <w:rtl/>
              </w:rPr>
              <w:t xml:space="preserve">  </w:t>
            </w:r>
          </w:p>
          <w:p w14:paraId="7F08D0AE" w14:textId="5D32B8A8" w:rsidR="00803372" w:rsidRPr="006960D2" w:rsidRDefault="00803372" w:rsidP="00803372">
            <w:pPr>
              <w:spacing w:before="120" w:after="120"/>
              <w:rPr>
                <w:rFonts w:ascii="Tahoma" w:hAnsi="Tahoma" w:cs="Tahoma"/>
                <w:b/>
                <w:bCs/>
                <w:noProof/>
                <w:sz w:val="18"/>
                <w:szCs w:val="18"/>
                <w:rtl/>
              </w:rPr>
            </w:pPr>
            <w:r w:rsidRPr="006960D2">
              <w:rPr>
                <w:rFonts w:ascii="Tahoma" w:hAnsi="Tahoma" w:cs="Tahoma"/>
                <w:b/>
                <w:bCs/>
                <w:sz w:val="18"/>
                <w:szCs w:val="18"/>
                <w:rtl/>
              </w:rPr>
              <w:t>חתימה אלקטרונית</w:t>
            </w:r>
            <w:r w:rsidRPr="006960D2">
              <w:rPr>
                <w:rFonts w:ascii="Tahoma" w:hAnsi="Tahoma" w:cs="Tahoma"/>
                <w:b/>
                <w:bCs/>
                <w:color w:val="00B050"/>
                <w:sz w:val="18"/>
                <w:szCs w:val="18"/>
                <w:rtl/>
              </w:rPr>
              <w:t>*</w:t>
            </w:r>
            <w:r w:rsidRPr="006960D2">
              <w:rPr>
                <w:rFonts w:ascii="Tahoma" w:hAnsi="Tahoma" w:cs="Tahoma"/>
                <w:b/>
                <w:bCs/>
                <w:sz w:val="18"/>
                <w:szCs w:val="18"/>
                <w:rtl/>
              </w:rPr>
              <w:t xml:space="preserve">  </w:t>
            </w:r>
            <w:sdt>
              <w:sdtPr>
                <w:rPr>
                  <w:rFonts w:ascii="Tahoma" w:hAnsi="Tahoma" w:cs="Tahoma"/>
                  <w:b/>
                  <w:bCs/>
                  <w:sz w:val="18"/>
                  <w:szCs w:val="18"/>
                  <w:rtl/>
                </w:rPr>
                <w:alias w:val="חתימה אלקטרונית"/>
                <w:tag w:val="חתימה אלקטרונית"/>
                <w:id w:val="1054972777"/>
                <w:showingPlcHdr/>
                <w:picture/>
              </w:sdtPr>
              <w:sdtContent>
                <w:r w:rsidRPr="006960D2">
                  <w:rPr>
                    <w:rFonts w:ascii="Tahoma" w:hAnsi="Tahoma" w:cs="Tahoma"/>
                    <w:b/>
                    <w:bCs/>
                    <w:noProof/>
                    <w:sz w:val="18"/>
                    <w:szCs w:val="18"/>
                  </w:rPr>
                  <w:drawing>
                    <wp:inline distT="0" distB="0" distL="0" distR="0" wp14:anchorId="5890EFA9" wp14:editId="0152A166">
                      <wp:extent cx="1524000" cy="56197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524000" cy="561975"/>
                              </a:xfrm>
                              <a:prstGeom prst="rect">
                                <a:avLst/>
                              </a:prstGeom>
                              <a:noFill/>
                              <a:ln>
                                <a:noFill/>
                              </a:ln>
                            </pic:spPr>
                          </pic:pic>
                        </a:graphicData>
                      </a:graphic>
                    </wp:inline>
                  </w:drawing>
                </w:r>
              </w:sdtContent>
            </w:sdt>
            <w:r w:rsidRPr="006960D2">
              <w:rPr>
                <w:rFonts w:ascii="Tahoma" w:hAnsi="Tahoma" w:cs="Tahoma"/>
                <w:sz w:val="18"/>
                <w:szCs w:val="18"/>
                <w:rtl/>
              </w:rPr>
              <w:t xml:space="preserve">  </w:t>
            </w:r>
            <w:r w:rsidRPr="006960D2">
              <w:rPr>
                <w:rFonts w:ascii="Tahoma" w:hAnsi="Tahoma" w:cs="Tahoma"/>
                <w:b/>
                <w:bCs/>
                <w:sz w:val="18"/>
                <w:szCs w:val="18"/>
                <w:rtl/>
              </w:rPr>
              <w:t xml:space="preserve"> תאריך </w:t>
            </w:r>
            <w:r w:rsidRPr="006960D2">
              <w:rPr>
                <w:rFonts w:ascii="Tahoma" w:hAnsi="Tahoma" w:cs="Tahoma"/>
                <w:sz w:val="18"/>
                <w:szCs w:val="18"/>
                <w:rtl/>
              </w:rPr>
              <w:t xml:space="preserve"> </w:t>
            </w:r>
            <w:sdt>
              <w:sdtPr>
                <w:rPr>
                  <w:rStyle w:val="a4"/>
                  <w:rFonts w:ascii="Tahoma" w:hAnsi="Tahoma"/>
                  <w:b/>
                  <w:bCs/>
                  <w:sz w:val="18"/>
                  <w:szCs w:val="22"/>
                  <w:u w:val="none"/>
                  <w:rtl/>
                </w:rPr>
                <w:id w:val="-665705583"/>
                <w:placeholder>
                  <w:docPart w:val="660A0AC1606A476B837A6ED0CA13E37F"/>
                </w:placeholder>
                <w:date>
                  <w:dateFormat w:val="dd/MM/yyyy"/>
                  <w:lid w:val="he-IL"/>
                  <w:storeMappedDataAs w:val="date"/>
                  <w:calendar w:val="gregorian"/>
                </w:date>
              </w:sdtPr>
              <w:sdtContent>
                <w:r w:rsidRPr="006960D2">
                  <w:rPr>
                    <w:rStyle w:val="a4"/>
                    <w:rFonts w:ascii="Tahoma" w:hAnsi="Tahoma"/>
                    <w:sz w:val="18"/>
                    <w:rtl/>
                  </w:rPr>
                  <w:t>בחר תאריך</w:t>
                </w:r>
              </w:sdtContent>
            </w:sdt>
          </w:p>
          <w:p w14:paraId="73343D59" w14:textId="31861E59" w:rsidR="006D143F" w:rsidRPr="00D76D64" w:rsidRDefault="00803372" w:rsidP="00803372">
            <w:pPr>
              <w:spacing w:before="120" w:after="120"/>
              <w:rPr>
                <w:rFonts w:ascii="Tahoma" w:hAnsi="Tahoma" w:cs="Tahoma"/>
                <w:sz w:val="28"/>
                <w:szCs w:val="28"/>
                <w:u w:val="single"/>
              </w:rPr>
            </w:pPr>
            <w:r w:rsidRPr="00D76D64">
              <w:rPr>
                <w:rFonts w:ascii="Tahoma" w:hAnsi="Tahoma" w:cs="Tahoma"/>
                <w:color w:val="00B050"/>
                <w:sz w:val="18"/>
                <w:szCs w:val="18"/>
                <w:rtl/>
              </w:rPr>
              <w:t>* יש לצרף חתימה אלקטרונית, כלומר- סריקה של החתימה הידנית וצירופה כתמונה</w:t>
            </w:r>
            <w:r w:rsidR="004329A3">
              <w:rPr>
                <w:rFonts w:ascii="Tahoma" w:hAnsi="Tahoma" w:cs="Tahoma" w:hint="cs"/>
                <w:color w:val="00B050"/>
                <w:sz w:val="18"/>
                <w:szCs w:val="18"/>
                <w:rtl/>
              </w:rPr>
              <w:t>.</w:t>
            </w:r>
          </w:p>
        </w:tc>
      </w:tr>
      <w:tr w:rsidR="006F2F03" w:rsidRPr="006960D2" w14:paraId="7B808567" w14:textId="77777777" w:rsidTr="00A27996">
        <w:tc>
          <w:tcPr>
            <w:tcW w:w="10622" w:type="dxa"/>
          </w:tcPr>
          <w:p w14:paraId="4FEA1DA3" w14:textId="4D380148" w:rsidR="006F2F03" w:rsidRPr="006960D2" w:rsidRDefault="00803372" w:rsidP="003E24BD">
            <w:pPr>
              <w:spacing w:before="120" w:after="120"/>
              <w:rPr>
                <w:rFonts w:ascii="Tahoma" w:hAnsi="Tahoma" w:cs="Tahoma"/>
                <w:b/>
                <w:bCs/>
                <w:sz w:val="24"/>
                <w:szCs w:val="24"/>
                <w:u w:val="single"/>
                <w:rtl/>
              </w:rPr>
            </w:pPr>
            <w:r w:rsidRPr="006960D2">
              <w:rPr>
                <w:rFonts w:ascii="Tahoma" w:hAnsi="Tahoma" w:cs="Tahoma"/>
                <w:b/>
                <w:bCs/>
                <w:sz w:val="24"/>
                <w:szCs w:val="24"/>
                <w:u w:val="single"/>
                <w:rtl/>
              </w:rPr>
              <w:t>12.</w:t>
            </w:r>
            <w:r w:rsidR="006F2F03" w:rsidRPr="006960D2">
              <w:rPr>
                <w:rFonts w:ascii="Tahoma" w:hAnsi="Tahoma" w:cs="Tahoma"/>
                <w:b/>
                <w:bCs/>
                <w:sz w:val="24"/>
                <w:szCs w:val="24"/>
                <w:u w:val="single"/>
                <w:rtl/>
              </w:rPr>
              <w:t>הצהרת המועמד</w:t>
            </w:r>
          </w:p>
          <w:p w14:paraId="035E1C44" w14:textId="3D626902" w:rsidR="006F2F03" w:rsidRPr="006960D2" w:rsidRDefault="006F2F03" w:rsidP="00CA35AD">
            <w:pPr>
              <w:pStyle w:val="a5"/>
              <w:numPr>
                <w:ilvl w:val="0"/>
                <w:numId w:val="2"/>
              </w:numPr>
              <w:spacing w:before="120" w:after="120"/>
              <w:ind w:left="192" w:hanging="192"/>
              <w:rPr>
                <w:rFonts w:ascii="Tahoma" w:hAnsi="Tahoma" w:cs="Tahoma"/>
                <w:sz w:val="18"/>
                <w:szCs w:val="18"/>
                <w:rtl/>
              </w:rPr>
            </w:pPr>
            <w:r w:rsidRPr="006960D2">
              <w:rPr>
                <w:rFonts w:ascii="Tahoma" w:hAnsi="Tahoma" w:cs="Tahoma"/>
                <w:sz w:val="18"/>
                <w:szCs w:val="18"/>
                <w:rtl/>
              </w:rPr>
              <w:t>אני מצהיר/ה בזה כי הפרטים שמסרתי נכונים, מלאים ומדויקים ומתחייב</w:t>
            </w:r>
            <w:r w:rsidR="00A91FB7" w:rsidRPr="006960D2">
              <w:rPr>
                <w:rFonts w:ascii="Tahoma" w:hAnsi="Tahoma" w:cs="Tahoma"/>
                <w:sz w:val="18"/>
                <w:szCs w:val="18"/>
                <w:rtl/>
              </w:rPr>
              <w:t>/ת</w:t>
            </w:r>
            <w:r w:rsidRPr="006960D2">
              <w:rPr>
                <w:rFonts w:ascii="Tahoma" w:hAnsi="Tahoma" w:cs="Tahoma"/>
                <w:sz w:val="18"/>
                <w:szCs w:val="18"/>
                <w:rtl/>
              </w:rPr>
              <w:t xml:space="preserve"> להשלימם ולעדכנם בעת שיחול בהם שינוי. ידוע לי כי מסירת פרטים לא נכונים או העלמת פרטים תשלול ממני את הזכות ללמוד במכינה ואחויב להחזיר את כל ההוצאות הכרוכות בלימודי, בתוספת הפרשי הצמדה וריבית חוקית כדין ליום ההחזר בפועל, וכמו כן עלולה כל הצהרה כוזבת להיות עבירה פלילית הגוררת עונש על פי דין.</w:t>
            </w:r>
          </w:p>
          <w:p w14:paraId="59D3DB4F" w14:textId="4FDE46A7" w:rsidR="006F2F03" w:rsidRPr="006960D2" w:rsidRDefault="006F2F03" w:rsidP="00CA35AD">
            <w:pPr>
              <w:pStyle w:val="a5"/>
              <w:numPr>
                <w:ilvl w:val="0"/>
                <w:numId w:val="2"/>
              </w:numPr>
              <w:spacing w:before="120" w:after="120"/>
              <w:ind w:left="192" w:hanging="192"/>
              <w:rPr>
                <w:rFonts w:ascii="Tahoma" w:hAnsi="Tahoma" w:cs="Tahoma"/>
                <w:sz w:val="18"/>
                <w:szCs w:val="18"/>
                <w:rtl/>
              </w:rPr>
            </w:pPr>
            <w:r w:rsidRPr="006960D2">
              <w:rPr>
                <w:rFonts w:ascii="Tahoma" w:hAnsi="Tahoma" w:cs="Tahoma"/>
                <w:sz w:val="18"/>
                <w:szCs w:val="18"/>
                <w:rtl/>
              </w:rPr>
              <w:t xml:space="preserve">ידוע לי כי קבלת הסיוע מותנה בעמידה בכל ההתחייבויות הכרוכות בלימודי כפי שנקבעו בעת קבלתי למכינה, כולל נוכחות בשיעורים בהיקף הלימודים הנדרשים על ידי </w:t>
            </w:r>
            <w:r w:rsidR="006A7834" w:rsidRPr="006960D2">
              <w:rPr>
                <w:rFonts w:ascii="Tahoma" w:hAnsi="Tahoma" w:cs="Tahoma"/>
                <w:sz w:val="18"/>
                <w:szCs w:val="18"/>
                <w:rtl/>
              </w:rPr>
              <w:t>הקרן והיחידה להכוונת חיילים משוחררים</w:t>
            </w:r>
            <w:r w:rsidRPr="006960D2">
              <w:rPr>
                <w:rFonts w:ascii="Tahoma" w:hAnsi="Tahoma" w:cs="Tahoma"/>
                <w:sz w:val="18"/>
                <w:szCs w:val="18"/>
                <w:rtl/>
              </w:rPr>
              <w:t>.</w:t>
            </w:r>
          </w:p>
          <w:p w14:paraId="015A3C98" w14:textId="240ABFCB" w:rsidR="006F2F03" w:rsidRPr="006960D2" w:rsidRDefault="006F2F03" w:rsidP="00CA35AD">
            <w:pPr>
              <w:pStyle w:val="a5"/>
              <w:numPr>
                <w:ilvl w:val="0"/>
                <w:numId w:val="2"/>
              </w:numPr>
              <w:spacing w:before="120" w:after="120"/>
              <w:ind w:left="192" w:hanging="192"/>
              <w:rPr>
                <w:rFonts w:ascii="Tahoma" w:hAnsi="Tahoma" w:cs="Tahoma"/>
                <w:sz w:val="18"/>
                <w:szCs w:val="18"/>
                <w:rtl/>
              </w:rPr>
            </w:pPr>
            <w:r w:rsidRPr="006960D2">
              <w:rPr>
                <w:rFonts w:ascii="Tahoma" w:hAnsi="Tahoma" w:cs="Tahoma"/>
                <w:sz w:val="18"/>
                <w:szCs w:val="18"/>
                <w:rtl/>
              </w:rPr>
              <w:t>אני מצהיר</w:t>
            </w:r>
            <w:r w:rsidR="00A91FB7" w:rsidRPr="006960D2">
              <w:rPr>
                <w:rFonts w:ascii="Tahoma" w:hAnsi="Tahoma" w:cs="Tahoma"/>
                <w:sz w:val="18"/>
                <w:szCs w:val="18"/>
                <w:rtl/>
              </w:rPr>
              <w:t>/ה</w:t>
            </w:r>
            <w:r w:rsidRPr="006960D2">
              <w:rPr>
                <w:rFonts w:ascii="Tahoma" w:hAnsi="Tahoma" w:cs="Tahoma"/>
                <w:sz w:val="18"/>
                <w:szCs w:val="18"/>
                <w:rtl/>
              </w:rPr>
              <w:t xml:space="preserve"> ומתחייב</w:t>
            </w:r>
            <w:r w:rsidR="00A91FB7" w:rsidRPr="006960D2">
              <w:rPr>
                <w:rFonts w:ascii="Tahoma" w:hAnsi="Tahoma" w:cs="Tahoma"/>
                <w:sz w:val="18"/>
                <w:szCs w:val="18"/>
                <w:rtl/>
              </w:rPr>
              <w:t>/ת</w:t>
            </w:r>
            <w:r w:rsidRPr="006960D2">
              <w:rPr>
                <w:rFonts w:ascii="Tahoma" w:hAnsi="Tahoma" w:cs="Tahoma"/>
                <w:sz w:val="18"/>
                <w:szCs w:val="18"/>
                <w:rtl/>
              </w:rPr>
              <w:t xml:space="preserve"> לשלם את מלוא שכר הלימוד בהתאם לדרישות המכינה, אם בקשתי לקבלת הסיוע תידחה.</w:t>
            </w:r>
          </w:p>
          <w:p w14:paraId="491CEDED" w14:textId="5D1F5CCE" w:rsidR="006F2F03" w:rsidRPr="006960D2" w:rsidRDefault="006F2F03" w:rsidP="00CA35AD">
            <w:pPr>
              <w:pStyle w:val="a5"/>
              <w:numPr>
                <w:ilvl w:val="0"/>
                <w:numId w:val="2"/>
              </w:numPr>
              <w:spacing w:before="120" w:after="120"/>
              <w:ind w:left="192" w:hanging="192"/>
              <w:rPr>
                <w:rFonts w:ascii="Tahoma" w:hAnsi="Tahoma" w:cs="Tahoma"/>
                <w:sz w:val="18"/>
                <w:szCs w:val="18"/>
                <w:rtl/>
              </w:rPr>
            </w:pPr>
            <w:r w:rsidRPr="006960D2">
              <w:rPr>
                <w:rFonts w:ascii="Tahoma" w:hAnsi="Tahoma" w:cs="Tahoma"/>
                <w:sz w:val="18"/>
                <w:szCs w:val="18"/>
                <w:rtl/>
              </w:rPr>
              <w:t>ידוע לי, כי בהתאם לתקנות הביטוח הלאומי יועברו על ידכם פרטי האישיים (שם, מספר זהות ומען) אל המוסד לביטוח לאומי, על מנת לאפשר למוסד לביטוח לאומי להפנות אלי דרישה לתשלום דמי ביטוח לאומי, מס מקביל ודמי ביטוח בריאות, במועד החוקי ולהחיל עלי את התעריף המוזל שנקבע לגבי תלמידים.</w:t>
            </w:r>
          </w:p>
          <w:p w14:paraId="60CFC80E" w14:textId="69467A06" w:rsidR="006F2F03" w:rsidRPr="006960D2" w:rsidRDefault="006F2F03" w:rsidP="006A7834">
            <w:pPr>
              <w:pStyle w:val="a5"/>
              <w:numPr>
                <w:ilvl w:val="0"/>
                <w:numId w:val="2"/>
              </w:numPr>
              <w:spacing w:before="120" w:after="120"/>
              <w:ind w:left="192" w:hanging="192"/>
              <w:rPr>
                <w:rFonts w:ascii="Tahoma" w:hAnsi="Tahoma" w:cs="Tahoma"/>
                <w:sz w:val="18"/>
                <w:szCs w:val="18"/>
                <w:rtl/>
              </w:rPr>
            </w:pPr>
            <w:r w:rsidRPr="006960D2">
              <w:rPr>
                <w:rFonts w:ascii="Tahoma" w:hAnsi="Tahoma" w:cs="Tahoma"/>
                <w:sz w:val="18"/>
                <w:szCs w:val="18"/>
                <w:rtl/>
              </w:rPr>
              <w:t>הנני נותן/ת בזה את הסכמתי המפורשת למסירת מידע אודותי ל</w:t>
            </w:r>
            <w:r w:rsidR="006A7834" w:rsidRPr="006960D2">
              <w:rPr>
                <w:rFonts w:ascii="Tahoma" w:hAnsi="Tahoma" w:cs="Tahoma"/>
                <w:sz w:val="18"/>
                <w:szCs w:val="18"/>
                <w:rtl/>
              </w:rPr>
              <w:t xml:space="preserve">קרן והיחידה להכוונת חיילים משוחררים, </w:t>
            </w:r>
            <w:r w:rsidRPr="006960D2">
              <w:rPr>
                <w:rFonts w:ascii="Tahoma" w:hAnsi="Tahoma" w:cs="Tahoma"/>
                <w:sz w:val="18"/>
                <w:szCs w:val="18"/>
                <w:rtl/>
              </w:rPr>
              <w:t xml:space="preserve">לקרן לקליטת חיימ"ש, ולכל המכינות הקד"א, כאשר לצורך זה ה"מידע"- כל המידע על פי טופס זה וכן ציוני הבגרות שקיבלתי בעבר, ואקבל במכינה, ולרבות "מידע" כמשמעותו בפרק ב' לחוק הגנת הפרטיות התשמ"א- 1981. כמו כן הנני מתיר/ה שימוש בנתונים על לימודי לאחר גמר המכינה במוסדות על תיכוניים/אקדמיים לצורך מחקרי מעקב של </w:t>
            </w:r>
            <w:r w:rsidR="006A7834" w:rsidRPr="006960D2">
              <w:rPr>
                <w:rFonts w:ascii="Tahoma" w:hAnsi="Tahoma" w:cs="Tahoma"/>
                <w:sz w:val="18"/>
                <w:szCs w:val="18"/>
                <w:rtl/>
              </w:rPr>
              <w:t>ות"ת</w:t>
            </w:r>
            <w:r w:rsidRPr="006960D2">
              <w:rPr>
                <w:rFonts w:ascii="Tahoma" w:hAnsi="Tahoma" w:cs="Tahoma"/>
                <w:sz w:val="18"/>
                <w:szCs w:val="18"/>
                <w:rtl/>
              </w:rPr>
              <w:t xml:space="preserve"> ופרסום תוצאות המחקרים. </w:t>
            </w:r>
          </w:p>
          <w:p w14:paraId="205C9B0B" w14:textId="293E23FE" w:rsidR="006F2F03" w:rsidRPr="006960D2" w:rsidRDefault="006F2F03" w:rsidP="00CA35AD">
            <w:pPr>
              <w:pStyle w:val="a5"/>
              <w:numPr>
                <w:ilvl w:val="0"/>
                <w:numId w:val="2"/>
              </w:numPr>
              <w:spacing w:before="120" w:after="120"/>
              <w:ind w:left="192" w:hanging="192"/>
              <w:rPr>
                <w:rFonts w:ascii="Tahoma" w:hAnsi="Tahoma" w:cs="Tahoma"/>
                <w:sz w:val="18"/>
                <w:szCs w:val="18"/>
                <w:rtl/>
              </w:rPr>
            </w:pPr>
            <w:r w:rsidRPr="006960D2">
              <w:rPr>
                <w:rFonts w:ascii="Tahoma" w:hAnsi="Tahoma" w:cs="Tahoma"/>
                <w:sz w:val="18"/>
                <w:szCs w:val="18"/>
                <w:rtl/>
              </w:rPr>
              <w:t>באם אקבל מהקרן לסיוע נוסף תשלומי יתר בדמי קיום, הקרן שומרת לעצמה את הזכות לקזז תשלומים אלה מכספי הפיקדון שעומדים לרשותי.</w:t>
            </w:r>
          </w:p>
          <w:p w14:paraId="05D57B7E" w14:textId="2FC8D4DB" w:rsidR="00CA35AD" w:rsidRPr="006960D2" w:rsidRDefault="00CA35AD" w:rsidP="00D7030C">
            <w:pPr>
              <w:spacing w:before="120" w:after="120"/>
              <w:rPr>
                <w:rStyle w:val="7"/>
                <w:rFonts w:ascii="Tahoma" w:hAnsi="Tahoma"/>
                <w:sz w:val="18"/>
                <w:szCs w:val="18"/>
                <w:u w:val="none"/>
                <w:rtl/>
              </w:rPr>
            </w:pPr>
            <w:r w:rsidRPr="006960D2">
              <w:rPr>
                <w:rFonts w:ascii="Tahoma" w:hAnsi="Tahoma" w:cs="Tahoma"/>
                <w:sz w:val="18"/>
                <w:szCs w:val="18"/>
                <w:rtl/>
              </w:rPr>
              <w:t>ולראיה באתי על החתום:</w:t>
            </w:r>
            <w:r w:rsidR="00D7030C" w:rsidRPr="006960D2">
              <w:rPr>
                <w:rFonts w:ascii="Tahoma" w:hAnsi="Tahoma" w:cs="Tahoma"/>
                <w:sz w:val="18"/>
                <w:szCs w:val="18"/>
                <w:rtl/>
              </w:rPr>
              <w:t xml:space="preserve"> </w:t>
            </w:r>
            <w:r w:rsidRPr="006960D2">
              <w:rPr>
                <w:rFonts w:ascii="Tahoma" w:hAnsi="Tahoma" w:cs="Tahoma"/>
                <w:b/>
                <w:bCs/>
                <w:sz w:val="18"/>
                <w:szCs w:val="18"/>
                <w:rtl/>
              </w:rPr>
              <w:t xml:space="preserve">שם  </w:t>
            </w:r>
            <w:sdt>
              <w:sdtPr>
                <w:rPr>
                  <w:rStyle w:val="7"/>
                  <w:rFonts w:ascii="Tahoma" w:hAnsi="Tahoma"/>
                  <w:sz w:val="18"/>
                  <w:szCs w:val="18"/>
                  <w:rtl/>
                </w:rPr>
                <w:id w:val="675546559"/>
                <w:placeholder>
                  <w:docPart w:val="27F675F86BB4475894B3299AD8C4321A"/>
                </w:placeholder>
                <w:text/>
              </w:sdtPr>
              <w:sdtContent>
                <w:r w:rsidR="003E776D" w:rsidRPr="006960D2">
                  <w:rPr>
                    <w:rStyle w:val="7"/>
                    <w:rFonts w:ascii="Tahoma" w:hAnsi="Tahoma"/>
                    <w:sz w:val="18"/>
                    <w:szCs w:val="18"/>
                    <w:rtl/>
                  </w:rPr>
                  <w:t>הקלד/י_</w:t>
                </w:r>
              </w:sdtContent>
            </w:sdt>
            <w:r w:rsidRPr="006960D2">
              <w:rPr>
                <w:rFonts w:ascii="Tahoma" w:hAnsi="Tahoma" w:cs="Tahoma"/>
                <w:b/>
                <w:bCs/>
                <w:sz w:val="18"/>
                <w:szCs w:val="18"/>
                <w:rtl/>
              </w:rPr>
              <w:t xml:space="preserve">   משפחה  </w:t>
            </w:r>
            <w:sdt>
              <w:sdtPr>
                <w:rPr>
                  <w:rStyle w:val="7"/>
                  <w:rFonts w:ascii="Tahoma" w:hAnsi="Tahoma"/>
                  <w:sz w:val="18"/>
                  <w:szCs w:val="18"/>
                  <w:rtl/>
                </w:rPr>
                <w:id w:val="1575930248"/>
                <w:placeholder>
                  <w:docPart w:val="D7B0F51E49334D51A3FCCA9A04152F9C"/>
                </w:placeholder>
                <w:text/>
              </w:sdtPr>
              <w:sdtContent>
                <w:r w:rsidR="003E776D" w:rsidRPr="006960D2">
                  <w:rPr>
                    <w:rStyle w:val="7"/>
                    <w:rFonts w:ascii="Tahoma" w:hAnsi="Tahoma"/>
                    <w:sz w:val="18"/>
                    <w:szCs w:val="18"/>
                    <w:rtl/>
                  </w:rPr>
                  <w:t>הקלד/י</w:t>
                </w:r>
              </w:sdtContent>
            </w:sdt>
            <w:r w:rsidRPr="006960D2">
              <w:rPr>
                <w:rFonts w:ascii="Tahoma" w:hAnsi="Tahoma" w:cs="Tahoma"/>
                <w:b/>
                <w:bCs/>
                <w:sz w:val="18"/>
                <w:szCs w:val="18"/>
                <w:rtl/>
              </w:rPr>
              <w:t xml:space="preserve">   מס' ת.ז  </w:t>
            </w:r>
            <w:sdt>
              <w:sdtPr>
                <w:rPr>
                  <w:rStyle w:val="7"/>
                  <w:rFonts w:ascii="Tahoma" w:hAnsi="Tahoma"/>
                  <w:sz w:val="18"/>
                  <w:szCs w:val="18"/>
                  <w:rtl/>
                </w:rPr>
                <w:id w:val="1810430034"/>
                <w:placeholder>
                  <w:docPart w:val="AA3D45C1EFAD4EA29603782CDA502054"/>
                </w:placeholder>
                <w:text/>
              </w:sdtPr>
              <w:sdtContent>
                <w:r w:rsidR="003E776D" w:rsidRPr="006960D2">
                  <w:rPr>
                    <w:rStyle w:val="7"/>
                    <w:rFonts w:ascii="Tahoma" w:hAnsi="Tahoma"/>
                    <w:sz w:val="18"/>
                    <w:szCs w:val="18"/>
                    <w:rtl/>
                  </w:rPr>
                  <w:t>הקלד/י</w:t>
                </w:r>
              </w:sdtContent>
            </w:sdt>
            <w:r w:rsidRPr="006960D2">
              <w:rPr>
                <w:rFonts w:ascii="Tahoma" w:hAnsi="Tahoma" w:cs="Tahoma"/>
                <w:b/>
                <w:bCs/>
                <w:sz w:val="18"/>
                <w:szCs w:val="18"/>
                <w:rtl/>
              </w:rPr>
              <w:t xml:space="preserve"> </w:t>
            </w:r>
          </w:p>
          <w:p w14:paraId="10C63DE5" w14:textId="2E60728C" w:rsidR="00CA35AD" w:rsidRPr="006960D2" w:rsidRDefault="00CA35AD" w:rsidP="00CA35AD">
            <w:pPr>
              <w:spacing w:before="120" w:after="120"/>
              <w:rPr>
                <w:rFonts w:ascii="Tahoma" w:hAnsi="Tahoma" w:cs="Tahoma"/>
                <w:b/>
                <w:bCs/>
                <w:sz w:val="18"/>
                <w:szCs w:val="18"/>
                <w:rtl/>
              </w:rPr>
            </w:pPr>
            <w:r w:rsidRPr="006960D2">
              <w:rPr>
                <w:rFonts w:ascii="Tahoma" w:hAnsi="Tahoma" w:cs="Tahoma"/>
                <w:b/>
                <w:bCs/>
                <w:sz w:val="18"/>
                <w:szCs w:val="18"/>
                <w:rtl/>
              </w:rPr>
              <w:t>חתימה אלקטרונית</w:t>
            </w:r>
            <w:r w:rsidRPr="006960D2">
              <w:rPr>
                <w:rFonts w:ascii="Tahoma" w:hAnsi="Tahoma" w:cs="Tahoma"/>
                <w:b/>
                <w:bCs/>
                <w:color w:val="00B050"/>
                <w:sz w:val="18"/>
                <w:szCs w:val="18"/>
                <w:rtl/>
              </w:rPr>
              <w:t>*</w:t>
            </w:r>
            <w:r w:rsidRPr="006960D2">
              <w:rPr>
                <w:rFonts w:ascii="Tahoma" w:hAnsi="Tahoma" w:cs="Tahoma"/>
                <w:b/>
                <w:bCs/>
                <w:sz w:val="18"/>
                <w:szCs w:val="18"/>
                <w:rtl/>
              </w:rPr>
              <w:t xml:space="preserve"> של המועמד  </w:t>
            </w:r>
            <w:sdt>
              <w:sdtPr>
                <w:rPr>
                  <w:rFonts w:ascii="Tahoma" w:hAnsi="Tahoma" w:cs="Tahoma"/>
                  <w:b/>
                  <w:bCs/>
                  <w:sz w:val="18"/>
                  <w:szCs w:val="18"/>
                  <w:rtl/>
                </w:rPr>
                <w:alias w:val="חתימה אלקטרונית"/>
                <w:tag w:val="חתימה אלקטרונית"/>
                <w:id w:val="-144201676"/>
                <w:showingPlcHdr/>
                <w:picture/>
              </w:sdtPr>
              <w:sdtContent>
                <w:r w:rsidR="00D7030C" w:rsidRPr="006960D2">
                  <w:rPr>
                    <w:rFonts w:ascii="Tahoma" w:hAnsi="Tahoma" w:cs="Tahoma"/>
                    <w:b/>
                    <w:bCs/>
                    <w:noProof/>
                    <w:sz w:val="18"/>
                    <w:szCs w:val="18"/>
                  </w:rPr>
                  <w:drawing>
                    <wp:inline distT="0" distB="0" distL="0" distR="0" wp14:anchorId="62256673" wp14:editId="4FD83466">
                      <wp:extent cx="1524000" cy="563880"/>
                      <wp:effectExtent l="0" t="0" r="0" b="762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524000" cy="563880"/>
                              </a:xfrm>
                              <a:prstGeom prst="rect">
                                <a:avLst/>
                              </a:prstGeom>
                              <a:noFill/>
                              <a:ln>
                                <a:noFill/>
                              </a:ln>
                            </pic:spPr>
                          </pic:pic>
                        </a:graphicData>
                      </a:graphic>
                    </wp:inline>
                  </w:drawing>
                </w:r>
              </w:sdtContent>
            </w:sdt>
            <w:r w:rsidRPr="006960D2">
              <w:rPr>
                <w:rFonts w:ascii="Tahoma" w:hAnsi="Tahoma" w:cs="Tahoma"/>
                <w:b/>
                <w:bCs/>
                <w:sz w:val="18"/>
                <w:szCs w:val="18"/>
                <w:rtl/>
              </w:rPr>
              <w:t xml:space="preserve">  תאריך</w:t>
            </w:r>
            <w:r w:rsidRPr="006960D2">
              <w:rPr>
                <w:rFonts w:ascii="Tahoma" w:hAnsi="Tahoma" w:cs="Tahoma"/>
                <w:sz w:val="18"/>
                <w:szCs w:val="18"/>
                <w:rtl/>
              </w:rPr>
              <w:t xml:space="preserve">  </w:t>
            </w:r>
            <w:sdt>
              <w:sdtPr>
                <w:rPr>
                  <w:rStyle w:val="a4"/>
                  <w:rFonts w:ascii="Tahoma" w:hAnsi="Tahoma"/>
                  <w:sz w:val="18"/>
                  <w:rtl/>
                </w:rPr>
                <w:id w:val="138157894"/>
                <w:placeholder>
                  <w:docPart w:val="B55D870602B8495891318F84FFD26AD0"/>
                </w:placeholder>
                <w:date>
                  <w:dateFormat w:val="dd/MM/yyyy"/>
                  <w:lid w:val="he-IL"/>
                  <w:storeMappedDataAs w:val="date"/>
                  <w:calendar w:val="gregorian"/>
                </w:date>
              </w:sdtPr>
              <w:sdtEndPr>
                <w:rPr>
                  <w:rStyle w:val="a0"/>
                  <w:rFonts w:cstheme="minorBidi"/>
                  <w:b/>
                  <w:bCs/>
                  <w:szCs w:val="22"/>
                  <w:u w:val="none"/>
                </w:rPr>
              </w:sdtEndPr>
              <w:sdtContent>
                <w:r w:rsidR="003E776D" w:rsidRPr="006960D2">
                  <w:rPr>
                    <w:rStyle w:val="a4"/>
                    <w:rFonts w:ascii="Tahoma" w:hAnsi="Tahoma"/>
                    <w:sz w:val="18"/>
                    <w:rtl/>
                  </w:rPr>
                  <w:t>בחר תאריך</w:t>
                </w:r>
              </w:sdtContent>
            </w:sdt>
          </w:p>
          <w:p w14:paraId="40905102" w14:textId="0DCAFDAE" w:rsidR="006F79FF" w:rsidRPr="00D76D64" w:rsidRDefault="00CA35AD" w:rsidP="006F79FF">
            <w:pPr>
              <w:spacing w:before="120" w:after="120"/>
              <w:rPr>
                <w:rFonts w:ascii="Tahoma" w:hAnsi="Tahoma" w:cs="Tahoma"/>
                <w:color w:val="00B050"/>
                <w:sz w:val="18"/>
                <w:szCs w:val="18"/>
                <w:rtl/>
              </w:rPr>
            </w:pPr>
            <w:r w:rsidRPr="00D76D64">
              <w:rPr>
                <w:rFonts w:ascii="Tahoma" w:hAnsi="Tahoma" w:cs="Tahoma"/>
                <w:color w:val="00B050"/>
                <w:sz w:val="18"/>
                <w:szCs w:val="18"/>
                <w:rtl/>
              </w:rPr>
              <w:t>* יש לצרף חתימה אלקטרונית, כלומר- סריקה של החתימה הידנית וצירופה כתמונה</w:t>
            </w:r>
          </w:p>
        </w:tc>
      </w:tr>
      <w:tr w:rsidR="006F79FF" w:rsidRPr="006960D2" w14:paraId="6433995A" w14:textId="77777777" w:rsidTr="00A27996">
        <w:tc>
          <w:tcPr>
            <w:tcW w:w="10622" w:type="dxa"/>
          </w:tcPr>
          <w:p w14:paraId="59DE49B2" w14:textId="22233EE4" w:rsidR="00CF5F14" w:rsidRPr="006960D2" w:rsidRDefault="006960D2" w:rsidP="009A448E">
            <w:pPr>
              <w:tabs>
                <w:tab w:val="left" w:pos="7717"/>
              </w:tabs>
              <w:spacing w:after="0" w:line="240" w:lineRule="auto"/>
              <w:rPr>
                <w:rFonts w:ascii="Tahoma" w:hAnsi="Tahoma" w:cs="Tahoma"/>
                <w:b/>
                <w:bCs/>
                <w:color w:val="C00000"/>
                <w:sz w:val="24"/>
                <w:szCs w:val="24"/>
                <w:u w:val="single"/>
                <w:rtl/>
              </w:rPr>
            </w:pPr>
            <w:r w:rsidRPr="006960D2">
              <w:rPr>
                <w:rFonts w:ascii="Tahoma" w:hAnsi="Tahoma" w:cs="Tahoma"/>
                <w:b/>
                <w:bCs/>
                <w:noProof/>
                <w:color w:val="C00000"/>
                <w:sz w:val="24"/>
                <w:szCs w:val="24"/>
                <w:u w:val="single"/>
                <w:rtl/>
              </w:rPr>
              <mc:AlternateContent>
                <mc:Choice Requires="wps">
                  <w:drawing>
                    <wp:anchor distT="0" distB="0" distL="114300" distR="114300" simplePos="0" relativeHeight="251662336" behindDoc="0" locked="0" layoutInCell="1" allowOverlap="1" wp14:anchorId="7AA582E8" wp14:editId="4A809153">
                      <wp:simplePos x="0" y="0"/>
                      <wp:positionH relativeFrom="column">
                        <wp:posOffset>962025</wp:posOffset>
                      </wp:positionH>
                      <wp:positionV relativeFrom="paragraph">
                        <wp:posOffset>277495</wp:posOffset>
                      </wp:positionV>
                      <wp:extent cx="1873250" cy="2362200"/>
                      <wp:effectExtent l="0" t="0" r="12700" b="19050"/>
                      <wp:wrapNone/>
                      <wp:docPr id="16" name="תיבת טקסט 16"/>
                      <wp:cNvGraphicFramePr/>
                      <a:graphic xmlns:a="http://schemas.openxmlformats.org/drawingml/2006/main">
                        <a:graphicData uri="http://schemas.microsoft.com/office/word/2010/wordprocessingShape">
                          <wps:wsp>
                            <wps:cNvSpPr txBox="1"/>
                            <wps:spPr>
                              <a:xfrm>
                                <a:off x="0" y="0"/>
                                <a:ext cx="1873250" cy="236220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09629A98" w14:textId="65232D65" w:rsidR="00CF5F14" w:rsidRPr="006960D2" w:rsidRDefault="00CF5F14" w:rsidP="00C47D83">
                                  <w:pPr>
                                    <w:spacing w:line="240" w:lineRule="auto"/>
                                    <w:rPr>
                                      <w:sz w:val="18"/>
                                      <w:szCs w:val="18"/>
                                      <w:u w:val="single"/>
                                      <w:rtl/>
                                    </w:rPr>
                                  </w:pPr>
                                  <w:r w:rsidRPr="006960D2">
                                    <w:rPr>
                                      <w:rFonts w:ascii="Tahoma" w:hAnsi="Tahoma" w:cs="Tahoma" w:hint="cs"/>
                                      <w:b/>
                                      <w:bCs/>
                                      <w:color w:val="C00000"/>
                                      <w:sz w:val="18"/>
                                      <w:szCs w:val="18"/>
                                      <w:u w:val="single"/>
                                      <w:rtl/>
                                    </w:rPr>
                                    <w:t>ועדת ערעורים</w:t>
                                  </w:r>
                                </w:p>
                                <w:p w14:paraId="26D16581" w14:textId="72E321AB"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0E8F9B4E" w14:textId="5E9C63E8" w:rsidR="00CF5F14" w:rsidRPr="00F6478C" w:rsidRDefault="00CF5F14" w:rsidP="00C47D83">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36F8E698" w14:textId="77777777" w:rsidTr="00194842">
                                    <w:trPr>
                                      <w:trHeight w:val="280"/>
                                      <w:jc w:val="center"/>
                                    </w:trPr>
                                    <w:tc>
                                      <w:tcPr>
                                        <w:tcW w:w="0" w:type="auto"/>
                                        <w:vAlign w:val="center"/>
                                      </w:tcPr>
                                      <w:p w14:paraId="4A2FC6C0"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25E89921"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6747579C"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408223C7" w14:textId="77777777" w:rsidTr="00194842">
                                    <w:trPr>
                                      <w:trHeight w:val="354"/>
                                      <w:jc w:val="center"/>
                                    </w:trPr>
                                    <w:tc>
                                      <w:tcPr>
                                        <w:tcW w:w="0" w:type="auto"/>
                                        <w:vAlign w:val="center"/>
                                      </w:tcPr>
                                      <w:p w14:paraId="05B336C7"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474936CD"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5EC82D63"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23142BE0"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201364E"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5694205D"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3EF73DB7" w14:textId="0BAA8042" w:rsidR="00CF5F14" w:rsidRDefault="00C47D83" w:rsidP="00C47D83">
                                  <w:pPr>
                                    <w:spacing w:line="240" w:lineRule="auto"/>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582E8" id="תיבת טקסט 16" o:spid="_x0000_s1028" type="#_x0000_t202" style="position:absolute;left:0;text-align:left;margin-left:75.75pt;margin-top:21.85pt;width:147.5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" fillcolor="white [3201]" strokecolor="#c00000" strokeweight=".5pt">
                      <v:textbox>
                        <w:txbxContent>
                          <w:p w14:paraId="09629A98" w14:textId="65232D65" w:rsidR="00CF5F14" w:rsidRPr="006960D2" w:rsidRDefault="00CF5F14" w:rsidP="00C47D83">
                            <w:pPr>
                              <w:spacing w:line="240" w:lineRule="auto"/>
                              <w:rPr>
                                <w:sz w:val="18"/>
                                <w:szCs w:val="18"/>
                                <w:u w:val="single"/>
                                <w:rtl/>
                              </w:rPr>
                            </w:pPr>
                            <w:r w:rsidRPr="006960D2">
                              <w:rPr>
                                <w:rFonts w:ascii="Tahoma" w:hAnsi="Tahoma" w:cs="Tahoma" w:hint="cs"/>
                                <w:b/>
                                <w:bCs/>
                                <w:color w:val="C00000"/>
                                <w:sz w:val="18"/>
                                <w:szCs w:val="18"/>
                                <w:u w:val="single"/>
                                <w:rtl/>
                              </w:rPr>
                              <w:t>ועדת ערעורים</w:t>
                            </w:r>
                          </w:p>
                          <w:p w14:paraId="26D16581" w14:textId="72E321AB"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0E8F9B4E" w14:textId="5E9C63E8" w:rsidR="00CF5F14" w:rsidRPr="00F6478C" w:rsidRDefault="00CF5F14" w:rsidP="00C47D83">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36F8E698" w14:textId="77777777" w:rsidTr="00194842">
                              <w:trPr>
                                <w:trHeight w:val="280"/>
                                <w:jc w:val="center"/>
                              </w:trPr>
                              <w:tc>
                                <w:tcPr>
                                  <w:tcW w:w="0" w:type="auto"/>
                                  <w:vAlign w:val="center"/>
                                </w:tcPr>
                                <w:p w14:paraId="4A2FC6C0"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25E89921"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6747579C"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408223C7" w14:textId="77777777" w:rsidTr="00194842">
                              <w:trPr>
                                <w:trHeight w:val="354"/>
                                <w:jc w:val="center"/>
                              </w:trPr>
                              <w:tc>
                                <w:tcPr>
                                  <w:tcW w:w="0" w:type="auto"/>
                                  <w:vAlign w:val="center"/>
                                </w:tcPr>
                                <w:p w14:paraId="05B336C7"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474936CD"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5EC82D63"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23142BE0"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201364E"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5694205D"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3EF73DB7" w14:textId="0BAA8042" w:rsidR="00CF5F14" w:rsidRDefault="00C47D83" w:rsidP="00C47D83">
                            <w:pPr>
                              <w:spacing w:line="240" w:lineRule="auto"/>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6960D2">
              <w:rPr>
                <w:rFonts w:ascii="Tahoma" w:hAnsi="Tahoma" w:cs="Tahoma"/>
                <w:b/>
                <w:bCs/>
                <w:noProof/>
                <w:color w:val="C00000"/>
                <w:sz w:val="24"/>
                <w:szCs w:val="24"/>
                <w:u w:val="single"/>
                <w:rtl/>
              </w:rPr>
              <mc:AlternateContent>
                <mc:Choice Requires="wps">
                  <w:drawing>
                    <wp:anchor distT="0" distB="0" distL="114300" distR="114300" simplePos="0" relativeHeight="251660288" behindDoc="0" locked="0" layoutInCell="1" allowOverlap="1" wp14:anchorId="7AE2CD7A" wp14:editId="35B64DA4">
                      <wp:simplePos x="0" y="0"/>
                      <wp:positionH relativeFrom="column">
                        <wp:posOffset>2828925</wp:posOffset>
                      </wp:positionH>
                      <wp:positionV relativeFrom="paragraph">
                        <wp:posOffset>277495</wp:posOffset>
                      </wp:positionV>
                      <wp:extent cx="1873250" cy="2362200"/>
                      <wp:effectExtent l="0" t="0" r="12700" b="19050"/>
                      <wp:wrapNone/>
                      <wp:docPr id="13" name="תיבת טקסט 13"/>
                      <wp:cNvGraphicFramePr/>
                      <a:graphic xmlns:a="http://schemas.openxmlformats.org/drawingml/2006/main">
                        <a:graphicData uri="http://schemas.microsoft.com/office/word/2010/wordprocessingShape">
                          <wps:wsp>
                            <wps:cNvSpPr txBox="1"/>
                            <wps:spPr>
                              <a:xfrm>
                                <a:off x="0" y="0"/>
                                <a:ext cx="1873250" cy="236220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4BEAF75C" w14:textId="77777777" w:rsidR="00CF5F14" w:rsidRPr="006960D2" w:rsidRDefault="00CF5F14" w:rsidP="00C47D83">
                                  <w:pPr>
                                    <w:spacing w:line="240" w:lineRule="auto"/>
                                    <w:rPr>
                                      <w:sz w:val="18"/>
                                      <w:szCs w:val="18"/>
                                      <w:u w:val="single"/>
                                      <w:rtl/>
                                    </w:rPr>
                                  </w:pPr>
                                  <w:r w:rsidRPr="006960D2">
                                    <w:rPr>
                                      <w:rFonts w:ascii="Tahoma" w:hAnsi="Tahoma" w:cs="Tahoma" w:hint="cs"/>
                                      <w:b/>
                                      <w:bCs/>
                                      <w:color w:val="C00000"/>
                                      <w:sz w:val="18"/>
                                      <w:szCs w:val="18"/>
                                      <w:u w:val="single"/>
                                      <w:rtl/>
                                    </w:rPr>
                                    <w:t>ועדת חריגים</w:t>
                                  </w:r>
                                </w:p>
                                <w:p w14:paraId="10205559" w14:textId="2EF2CBDF"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383F772" w14:textId="00B9CC66" w:rsidR="00CF5F14" w:rsidRPr="00F6478C" w:rsidRDefault="00CF5F14" w:rsidP="00C47D83">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6DCA1B7C" w14:textId="77777777" w:rsidTr="00194842">
                                    <w:trPr>
                                      <w:trHeight w:val="280"/>
                                      <w:jc w:val="center"/>
                                    </w:trPr>
                                    <w:tc>
                                      <w:tcPr>
                                        <w:tcW w:w="0" w:type="auto"/>
                                        <w:vAlign w:val="center"/>
                                      </w:tcPr>
                                      <w:p w14:paraId="4376F167"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4517CD7E"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3D3322C8"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5F540C61" w14:textId="77777777" w:rsidTr="00194842">
                                    <w:trPr>
                                      <w:trHeight w:val="354"/>
                                      <w:jc w:val="center"/>
                                    </w:trPr>
                                    <w:tc>
                                      <w:tcPr>
                                        <w:tcW w:w="0" w:type="auto"/>
                                        <w:vAlign w:val="center"/>
                                      </w:tcPr>
                                      <w:p w14:paraId="7D8D5329"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31BC5A7C"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21E81400"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0EA407E5"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00CF5F14"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6252829" w14:textId="5B455A3F"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11C38D8C"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52A4A7BB" w14:textId="1619FAD2" w:rsidR="00C47D83" w:rsidRPr="00F6478C" w:rsidRDefault="00C47D83" w:rsidP="00C47D83">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2CD7A" id="תיבת טקסט 13" o:spid="_x0000_s1029" type="#_x0000_t202" style="position:absolute;left:0;text-align:left;margin-left:222.75pt;margin-top:21.85pt;width:147.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" fillcolor="white [3201]" strokecolor="#c00000" strokeweight=".5pt">
                      <v:textbox>
                        <w:txbxContent>
                          <w:p w14:paraId="4BEAF75C" w14:textId="77777777" w:rsidR="00CF5F14" w:rsidRPr="006960D2" w:rsidRDefault="00CF5F14" w:rsidP="00C47D83">
                            <w:pPr>
                              <w:spacing w:line="240" w:lineRule="auto"/>
                              <w:rPr>
                                <w:sz w:val="18"/>
                                <w:szCs w:val="18"/>
                                <w:u w:val="single"/>
                                <w:rtl/>
                              </w:rPr>
                            </w:pPr>
                            <w:r w:rsidRPr="006960D2">
                              <w:rPr>
                                <w:rFonts w:ascii="Tahoma" w:hAnsi="Tahoma" w:cs="Tahoma" w:hint="cs"/>
                                <w:b/>
                                <w:bCs/>
                                <w:color w:val="C00000"/>
                                <w:sz w:val="18"/>
                                <w:szCs w:val="18"/>
                                <w:u w:val="single"/>
                                <w:rtl/>
                              </w:rPr>
                              <w:t>ועדת חריגים</w:t>
                            </w:r>
                          </w:p>
                          <w:p w14:paraId="10205559" w14:textId="2EF2CBDF"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383F772" w14:textId="00B9CC66" w:rsidR="00CF5F14" w:rsidRPr="00F6478C" w:rsidRDefault="00CF5F14" w:rsidP="00C47D83">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6DCA1B7C" w14:textId="77777777" w:rsidTr="00194842">
                              <w:trPr>
                                <w:trHeight w:val="280"/>
                                <w:jc w:val="center"/>
                              </w:trPr>
                              <w:tc>
                                <w:tcPr>
                                  <w:tcW w:w="0" w:type="auto"/>
                                  <w:vAlign w:val="center"/>
                                </w:tcPr>
                                <w:p w14:paraId="4376F167"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4517CD7E"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3D3322C8"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5F540C61" w14:textId="77777777" w:rsidTr="00194842">
                              <w:trPr>
                                <w:trHeight w:val="354"/>
                                <w:jc w:val="center"/>
                              </w:trPr>
                              <w:tc>
                                <w:tcPr>
                                  <w:tcW w:w="0" w:type="auto"/>
                                  <w:vAlign w:val="center"/>
                                </w:tcPr>
                                <w:p w14:paraId="7D8D5329"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31BC5A7C"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21E81400"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0EA407E5"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00CF5F14"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6252829" w14:textId="5B455A3F"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11C38D8C"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52A4A7BB" w14:textId="1619FAD2" w:rsidR="00C47D83" w:rsidRPr="00F6478C" w:rsidRDefault="00C47D83" w:rsidP="00C47D83">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6960D2">
              <w:rPr>
                <w:rFonts w:ascii="Tahoma" w:hAnsi="Tahoma" w:cs="Tahoma"/>
                <w:b/>
                <w:bCs/>
                <w:noProof/>
                <w:color w:val="C00000"/>
                <w:sz w:val="24"/>
                <w:szCs w:val="24"/>
                <w:u w:val="single"/>
                <w:rtl/>
              </w:rPr>
              <mc:AlternateContent>
                <mc:Choice Requires="wps">
                  <w:drawing>
                    <wp:anchor distT="0" distB="0" distL="114300" distR="114300" simplePos="0" relativeHeight="251661312" behindDoc="0" locked="0" layoutInCell="1" allowOverlap="1" wp14:anchorId="10253CD7" wp14:editId="136F92C1">
                      <wp:simplePos x="0" y="0"/>
                      <wp:positionH relativeFrom="column">
                        <wp:posOffset>4702175</wp:posOffset>
                      </wp:positionH>
                      <wp:positionV relativeFrom="paragraph">
                        <wp:posOffset>277495</wp:posOffset>
                      </wp:positionV>
                      <wp:extent cx="1873250" cy="2362200"/>
                      <wp:effectExtent l="0" t="0" r="12700" b="19050"/>
                      <wp:wrapNone/>
                      <wp:docPr id="15" name="תיבת טקסט 15"/>
                      <wp:cNvGraphicFramePr/>
                      <a:graphic xmlns:a="http://schemas.openxmlformats.org/drawingml/2006/main">
                        <a:graphicData uri="http://schemas.microsoft.com/office/word/2010/wordprocessingShape">
                          <wps:wsp>
                            <wps:cNvSpPr txBox="1"/>
                            <wps:spPr>
                              <a:xfrm>
                                <a:off x="0" y="0"/>
                                <a:ext cx="1873250" cy="236220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013508EC" w14:textId="77777777" w:rsidR="00CF5F14" w:rsidRPr="006960D2" w:rsidRDefault="00CF5F14" w:rsidP="00C47D83">
                                  <w:pPr>
                                    <w:spacing w:line="240" w:lineRule="auto"/>
                                    <w:rPr>
                                      <w:sz w:val="18"/>
                                      <w:szCs w:val="18"/>
                                      <w:u w:val="single"/>
                                      <w:rtl/>
                                    </w:rPr>
                                  </w:pPr>
                                  <w:r w:rsidRPr="006960D2">
                                    <w:rPr>
                                      <w:rFonts w:ascii="Tahoma" w:hAnsi="Tahoma" w:cs="Tahoma" w:hint="cs"/>
                                      <w:b/>
                                      <w:bCs/>
                                      <w:color w:val="C00000"/>
                                      <w:sz w:val="18"/>
                                      <w:szCs w:val="18"/>
                                      <w:u w:val="single"/>
                                      <w:rtl/>
                                    </w:rPr>
                                    <w:t>ועדת מלגות</w:t>
                                  </w:r>
                                </w:p>
                                <w:p w14:paraId="6AA3F47D" w14:textId="2F429912" w:rsidR="00CF5F14" w:rsidRPr="00F6478C" w:rsidRDefault="00CF5F14" w:rsidP="00C47D83">
                                  <w:pPr>
                                    <w:spacing w:line="240" w:lineRule="auto"/>
                                    <w:rPr>
                                      <w:sz w:val="20"/>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18EB3FA" w14:textId="419ED13E"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50A6A215" w14:textId="77777777" w:rsidTr="00C723AD">
                                    <w:trPr>
                                      <w:trHeight w:val="280"/>
                                      <w:jc w:val="center"/>
                                    </w:trPr>
                                    <w:tc>
                                      <w:tcPr>
                                        <w:tcW w:w="0" w:type="auto"/>
                                        <w:vAlign w:val="center"/>
                                      </w:tcPr>
                                      <w:p w14:paraId="653FB02F"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5756EDF0"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3CF2FB7C"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6AF0A6AF" w14:textId="77777777" w:rsidTr="00C723AD">
                                    <w:trPr>
                                      <w:trHeight w:val="354"/>
                                      <w:jc w:val="center"/>
                                    </w:trPr>
                                    <w:tc>
                                      <w:tcPr>
                                        <w:tcW w:w="0" w:type="auto"/>
                                        <w:vAlign w:val="center"/>
                                      </w:tcPr>
                                      <w:p w14:paraId="23A4D7E6"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05FB44FC"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13923464"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112B2519"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3F3AE20F"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6A428556"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4A9B45C0" w14:textId="15022157" w:rsidR="00CF5F14" w:rsidRPr="00F6478C" w:rsidRDefault="00C47D83" w:rsidP="00C47D83">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53CD7" id="תיבת טקסט 15" o:spid="_x0000_s1030" type="#_x0000_t202" style="position:absolute;left:0;text-align:left;margin-left:370.25pt;margin-top:21.85pt;width:147.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" fillcolor="white [3201]" strokecolor="#c00000" strokeweight=".5pt">
                      <v:textbox>
                        <w:txbxContent>
                          <w:p w14:paraId="013508EC" w14:textId="77777777" w:rsidR="00CF5F14" w:rsidRPr="006960D2" w:rsidRDefault="00CF5F14" w:rsidP="00C47D83">
                            <w:pPr>
                              <w:spacing w:line="240" w:lineRule="auto"/>
                              <w:rPr>
                                <w:sz w:val="18"/>
                                <w:szCs w:val="18"/>
                                <w:u w:val="single"/>
                                <w:rtl/>
                              </w:rPr>
                            </w:pPr>
                            <w:r w:rsidRPr="006960D2">
                              <w:rPr>
                                <w:rFonts w:ascii="Tahoma" w:hAnsi="Tahoma" w:cs="Tahoma" w:hint="cs"/>
                                <w:b/>
                                <w:bCs/>
                                <w:color w:val="C00000"/>
                                <w:sz w:val="18"/>
                                <w:szCs w:val="18"/>
                                <w:u w:val="single"/>
                                <w:rtl/>
                              </w:rPr>
                              <w:t>ועדת מלגות</w:t>
                            </w:r>
                          </w:p>
                          <w:p w14:paraId="6AA3F47D" w14:textId="2F429912" w:rsidR="00CF5F14" w:rsidRPr="00F6478C" w:rsidRDefault="00CF5F14" w:rsidP="00C47D83">
                            <w:pPr>
                              <w:spacing w:line="240" w:lineRule="auto"/>
                              <w:rPr>
                                <w:sz w:val="20"/>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18EB3FA" w14:textId="419ED13E"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50A6A215" w14:textId="77777777" w:rsidTr="00C723AD">
                              <w:trPr>
                                <w:trHeight w:val="280"/>
                                <w:jc w:val="center"/>
                              </w:trPr>
                              <w:tc>
                                <w:tcPr>
                                  <w:tcW w:w="0" w:type="auto"/>
                                  <w:vAlign w:val="center"/>
                                </w:tcPr>
                                <w:p w14:paraId="653FB02F"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5756EDF0"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3CF2FB7C"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6AF0A6AF" w14:textId="77777777" w:rsidTr="00C723AD">
                              <w:trPr>
                                <w:trHeight w:val="354"/>
                                <w:jc w:val="center"/>
                              </w:trPr>
                              <w:tc>
                                <w:tcPr>
                                  <w:tcW w:w="0" w:type="auto"/>
                                  <w:vAlign w:val="center"/>
                                </w:tcPr>
                                <w:p w14:paraId="23A4D7E6"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05FB44FC"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13923464"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112B2519"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3F3AE20F"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6A428556"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4A9B45C0" w14:textId="15022157" w:rsidR="00CF5F14" w:rsidRPr="00F6478C" w:rsidRDefault="00C47D83" w:rsidP="00C47D83">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00CF5F14" w:rsidRPr="006960D2">
              <w:rPr>
                <w:rFonts w:ascii="Tahoma" w:hAnsi="Tahoma" w:cs="Tahoma"/>
                <w:b/>
                <w:bCs/>
                <w:color w:val="C00000"/>
                <w:sz w:val="24"/>
                <w:szCs w:val="24"/>
                <w:u w:val="single"/>
                <w:rtl/>
              </w:rPr>
              <w:t>לשימוש משרדי</w:t>
            </w:r>
            <w:r w:rsidRPr="006960D2">
              <w:rPr>
                <w:rFonts w:ascii="Tahoma" w:hAnsi="Tahoma" w:cs="Tahoma"/>
                <w:b/>
                <w:bCs/>
                <w:color w:val="C00000"/>
                <w:sz w:val="24"/>
                <w:szCs w:val="24"/>
                <w:u w:val="single"/>
                <w:rtl/>
              </w:rPr>
              <w:br/>
            </w:r>
            <w:r w:rsidRPr="006960D2">
              <w:rPr>
                <w:rFonts w:ascii="Tahoma" w:hAnsi="Tahoma" w:cs="Tahoma"/>
                <w:b/>
                <w:bCs/>
                <w:color w:val="C00000"/>
                <w:sz w:val="24"/>
                <w:szCs w:val="24"/>
                <w:u w:val="single"/>
                <w:rtl/>
              </w:rPr>
              <w:br/>
            </w:r>
            <w:r w:rsidR="00231DF2" w:rsidRPr="006960D2">
              <w:rPr>
                <w:rFonts w:ascii="Tahoma" w:hAnsi="Tahoma" w:cs="Tahoma"/>
                <w:b/>
                <w:bCs/>
                <w:color w:val="C00000"/>
                <w:sz w:val="24"/>
                <w:szCs w:val="24"/>
                <w:u w:val="single"/>
                <w:rtl/>
              </w:rPr>
              <w:br/>
            </w:r>
          </w:p>
          <w:p w14:paraId="3FBE1971" w14:textId="26F313BC" w:rsidR="00CF5F14" w:rsidRPr="006960D2" w:rsidRDefault="00CF5F14" w:rsidP="00CF5F14">
            <w:pPr>
              <w:rPr>
                <w:rFonts w:ascii="Tahoma" w:hAnsi="Tahoma" w:cs="Tahoma"/>
              </w:rPr>
            </w:pPr>
          </w:p>
          <w:p w14:paraId="0D03ACC0" w14:textId="77777777" w:rsidR="006F79FF" w:rsidRPr="006960D2" w:rsidRDefault="006F79FF" w:rsidP="00CA35AD">
            <w:pPr>
              <w:spacing w:before="120" w:after="120"/>
              <w:rPr>
                <w:rFonts w:ascii="Tahoma" w:hAnsi="Tahoma" w:cs="Tahoma"/>
                <w:b/>
                <w:bCs/>
                <w:sz w:val="28"/>
                <w:szCs w:val="28"/>
                <w:u w:val="single"/>
                <w:rtl/>
              </w:rPr>
            </w:pPr>
          </w:p>
          <w:p w14:paraId="60DB3C2F" w14:textId="77777777" w:rsidR="00CF5F14" w:rsidRPr="006960D2" w:rsidRDefault="00CF5F14" w:rsidP="00CA35AD">
            <w:pPr>
              <w:spacing w:before="120" w:after="120"/>
              <w:rPr>
                <w:rFonts w:ascii="Tahoma" w:hAnsi="Tahoma" w:cs="Tahoma"/>
                <w:b/>
                <w:bCs/>
                <w:sz w:val="28"/>
                <w:szCs w:val="28"/>
                <w:u w:val="single"/>
                <w:rtl/>
              </w:rPr>
            </w:pPr>
          </w:p>
          <w:p w14:paraId="125C1F6A" w14:textId="77777777" w:rsidR="00CF5F14" w:rsidRPr="006960D2" w:rsidRDefault="00CF5F14" w:rsidP="00CA35AD">
            <w:pPr>
              <w:spacing w:before="120" w:after="120"/>
              <w:rPr>
                <w:rFonts w:ascii="Tahoma" w:hAnsi="Tahoma" w:cs="Tahoma"/>
                <w:b/>
                <w:bCs/>
                <w:sz w:val="28"/>
                <w:szCs w:val="28"/>
                <w:u w:val="single"/>
                <w:rtl/>
              </w:rPr>
            </w:pPr>
          </w:p>
          <w:p w14:paraId="40D02E62" w14:textId="77777777" w:rsidR="00CF5F14" w:rsidRPr="006960D2" w:rsidRDefault="00CF5F14" w:rsidP="00CA35AD">
            <w:pPr>
              <w:spacing w:before="120" w:after="120"/>
              <w:rPr>
                <w:rFonts w:ascii="Tahoma" w:hAnsi="Tahoma" w:cs="Tahoma"/>
                <w:b/>
                <w:bCs/>
                <w:sz w:val="28"/>
                <w:szCs w:val="28"/>
                <w:u w:val="single"/>
                <w:rtl/>
              </w:rPr>
            </w:pPr>
          </w:p>
          <w:p w14:paraId="5B083058" w14:textId="0B2EB001" w:rsidR="00CF5F14" w:rsidRPr="006960D2" w:rsidRDefault="00CF5F14" w:rsidP="00CA35AD">
            <w:pPr>
              <w:spacing w:before="120" w:after="120"/>
              <w:rPr>
                <w:rFonts w:ascii="Tahoma" w:hAnsi="Tahoma" w:cs="Tahoma"/>
                <w:b/>
                <w:bCs/>
                <w:sz w:val="28"/>
                <w:szCs w:val="28"/>
                <w:u w:val="single"/>
                <w:rtl/>
              </w:rPr>
            </w:pPr>
          </w:p>
        </w:tc>
      </w:tr>
    </w:tbl>
    <w:p w14:paraId="367BD3E0" w14:textId="77777777" w:rsidR="00D76D64" w:rsidRPr="006960D2" w:rsidRDefault="00D76D64" w:rsidP="00D76D64">
      <w:pPr>
        <w:rPr>
          <w:rFonts w:ascii="Tahoma" w:hAnsi="Tahoma" w:cs="Tahoma"/>
        </w:rPr>
      </w:pPr>
    </w:p>
    <w:sectPr w:rsidR="00D76D64" w:rsidRPr="006960D2" w:rsidSect="00A3304D">
      <w:pgSz w:w="11906" w:h="16838"/>
      <w:pgMar w:top="851" w:right="707" w:bottom="993" w:left="56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522A" w14:textId="77777777" w:rsidR="00086841" w:rsidRDefault="00086841" w:rsidP="004B07F1">
      <w:pPr>
        <w:spacing w:after="0" w:line="240" w:lineRule="auto"/>
      </w:pPr>
      <w:r>
        <w:separator/>
      </w:r>
    </w:p>
  </w:endnote>
  <w:endnote w:type="continuationSeparator" w:id="0">
    <w:p w14:paraId="08D40247" w14:textId="77777777" w:rsidR="00086841" w:rsidRDefault="00086841" w:rsidP="004B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7C30" w14:textId="77777777" w:rsidR="00086841" w:rsidRDefault="00086841" w:rsidP="004B07F1">
      <w:pPr>
        <w:spacing w:after="0" w:line="240" w:lineRule="auto"/>
      </w:pPr>
      <w:r>
        <w:separator/>
      </w:r>
    </w:p>
  </w:footnote>
  <w:footnote w:type="continuationSeparator" w:id="0">
    <w:p w14:paraId="3E31B591" w14:textId="77777777" w:rsidR="00086841" w:rsidRDefault="00086841" w:rsidP="004B0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4CD"/>
    <w:multiLevelType w:val="hybridMultilevel"/>
    <w:tmpl w:val="4958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311DB"/>
    <w:multiLevelType w:val="hybridMultilevel"/>
    <w:tmpl w:val="87983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9521F4"/>
    <w:multiLevelType w:val="hybridMultilevel"/>
    <w:tmpl w:val="96887F4C"/>
    <w:lvl w:ilvl="0" w:tplc="0AB87A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CA5F56"/>
    <w:multiLevelType w:val="hybridMultilevel"/>
    <w:tmpl w:val="657A521E"/>
    <w:lvl w:ilvl="0" w:tplc="DEF037BE">
      <w:start w:val="2"/>
      <w:numFmt w:val="bullet"/>
      <w:lvlText w:val=""/>
      <w:lvlJc w:val="left"/>
      <w:pPr>
        <w:ind w:left="1210" w:hanging="643"/>
      </w:pPr>
      <w:rPr>
        <w:rFonts w:ascii="Symbol" w:eastAsiaTheme="minorHAnsi" w:hAnsi="Symbol" w:cs="Tahoma"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A0739A"/>
    <w:multiLevelType w:val="hybridMultilevel"/>
    <w:tmpl w:val="EFF63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236742">
    <w:abstractNumId w:val="0"/>
  </w:num>
  <w:num w:numId="2" w16cid:durableId="2093037822">
    <w:abstractNumId w:val="1"/>
  </w:num>
  <w:num w:numId="3" w16cid:durableId="1210916859">
    <w:abstractNumId w:val="2"/>
  </w:num>
  <w:num w:numId="4" w16cid:durableId="668336894">
    <w:abstractNumId w:val="4"/>
  </w:num>
  <w:num w:numId="5" w16cid:durableId="861481352">
    <w:abstractNumId w:val="3"/>
  </w:num>
  <w:num w:numId="6" w16cid:durableId="2102600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96"/>
    <w:rsid w:val="0000774A"/>
    <w:rsid w:val="0002796F"/>
    <w:rsid w:val="00031458"/>
    <w:rsid w:val="0006278B"/>
    <w:rsid w:val="00074A96"/>
    <w:rsid w:val="00080CBE"/>
    <w:rsid w:val="00081C1F"/>
    <w:rsid w:val="00086841"/>
    <w:rsid w:val="00091C24"/>
    <w:rsid w:val="000A37EB"/>
    <w:rsid w:val="000B245D"/>
    <w:rsid w:val="000C7938"/>
    <w:rsid w:val="000E4A08"/>
    <w:rsid w:val="000F19B0"/>
    <w:rsid w:val="00101BFE"/>
    <w:rsid w:val="00102057"/>
    <w:rsid w:val="001043D1"/>
    <w:rsid w:val="00130851"/>
    <w:rsid w:val="001A24FA"/>
    <w:rsid w:val="001B46D6"/>
    <w:rsid w:val="001C2D19"/>
    <w:rsid w:val="001C5296"/>
    <w:rsid w:val="001E0912"/>
    <w:rsid w:val="001E2B58"/>
    <w:rsid w:val="001E760F"/>
    <w:rsid w:val="001F6B06"/>
    <w:rsid w:val="00200C97"/>
    <w:rsid w:val="00231DF2"/>
    <w:rsid w:val="00242098"/>
    <w:rsid w:val="002434CF"/>
    <w:rsid w:val="00271BBC"/>
    <w:rsid w:val="002749C3"/>
    <w:rsid w:val="0028042A"/>
    <w:rsid w:val="00297333"/>
    <w:rsid w:val="002B222F"/>
    <w:rsid w:val="002C1734"/>
    <w:rsid w:val="002D1E7D"/>
    <w:rsid w:val="002E2D39"/>
    <w:rsid w:val="002E3150"/>
    <w:rsid w:val="002E4846"/>
    <w:rsid w:val="00305151"/>
    <w:rsid w:val="0032550B"/>
    <w:rsid w:val="003421AF"/>
    <w:rsid w:val="00345550"/>
    <w:rsid w:val="00356F49"/>
    <w:rsid w:val="00377CDB"/>
    <w:rsid w:val="003837BA"/>
    <w:rsid w:val="00395BAE"/>
    <w:rsid w:val="003B2D5F"/>
    <w:rsid w:val="003D0D70"/>
    <w:rsid w:val="003E1FF4"/>
    <w:rsid w:val="003E24BD"/>
    <w:rsid w:val="003E776D"/>
    <w:rsid w:val="003F2DEF"/>
    <w:rsid w:val="00404CFB"/>
    <w:rsid w:val="004108D6"/>
    <w:rsid w:val="0041685E"/>
    <w:rsid w:val="00424963"/>
    <w:rsid w:val="00426226"/>
    <w:rsid w:val="004329A3"/>
    <w:rsid w:val="00436AA8"/>
    <w:rsid w:val="00452B4B"/>
    <w:rsid w:val="0045385F"/>
    <w:rsid w:val="0047410C"/>
    <w:rsid w:val="00475900"/>
    <w:rsid w:val="00475F6F"/>
    <w:rsid w:val="004A6496"/>
    <w:rsid w:val="004B07F1"/>
    <w:rsid w:val="004B2F15"/>
    <w:rsid w:val="004B5CF2"/>
    <w:rsid w:val="004E5122"/>
    <w:rsid w:val="004F61B7"/>
    <w:rsid w:val="0050731B"/>
    <w:rsid w:val="00510A0D"/>
    <w:rsid w:val="0053373F"/>
    <w:rsid w:val="00540015"/>
    <w:rsid w:val="00546D12"/>
    <w:rsid w:val="005516BD"/>
    <w:rsid w:val="00551E2B"/>
    <w:rsid w:val="0056551A"/>
    <w:rsid w:val="00576A6F"/>
    <w:rsid w:val="005D5A53"/>
    <w:rsid w:val="005D7D0E"/>
    <w:rsid w:val="00622C74"/>
    <w:rsid w:val="00636898"/>
    <w:rsid w:val="0064051A"/>
    <w:rsid w:val="00665CB1"/>
    <w:rsid w:val="00677B5B"/>
    <w:rsid w:val="00683D1F"/>
    <w:rsid w:val="006960D2"/>
    <w:rsid w:val="006A7834"/>
    <w:rsid w:val="006D143F"/>
    <w:rsid w:val="006F2F03"/>
    <w:rsid w:val="006F79FF"/>
    <w:rsid w:val="007306F8"/>
    <w:rsid w:val="00730BC1"/>
    <w:rsid w:val="007707EC"/>
    <w:rsid w:val="007A10BF"/>
    <w:rsid w:val="007D051E"/>
    <w:rsid w:val="007D31AE"/>
    <w:rsid w:val="007D389A"/>
    <w:rsid w:val="00803372"/>
    <w:rsid w:val="0080664D"/>
    <w:rsid w:val="008225C3"/>
    <w:rsid w:val="00841586"/>
    <w:rsid w:val="00843C84"/>
    <w:rsid w:val="008469CF"/>
    <w:rsid w:val="008559EF"/>
    <w:rsid w:val="00864979"/>
    <w:rsid w:val="008C486C"/>
    <w:rsid w:val="008F5A7A"/>
    <w:rsid w:val="009249AC"/>
    <w:rsid w:val="009322C3"/>
    <w:rsid w:val="009323D3"/>
    <w:rsid w:val="009469A7"/>
    <w:rsid w:val="00953E65"/>
    <w:rsid w:val="009733B5"/>
    <w:rsid w:val="00994B75"/>
    <w:rsid w:val="0099777D"/>
    <w:rsid w:val="009A448E"/>
    <w:rsid w:val="009C2850"/>
    <w:rsid w:val="009E7541"/>
    <w:rsid w:val="009F7EC0"/>
    <w:rsid w:val="00A27996"/>
    <w:rsid w:val="00A3030B"/>
    <w:rsid w:val="00A3304D"/>
    <w:rsid w:val="00A50852"/>
    <w:rsid w:val="00A80AFB"/>
    <w:rsid w:val="00A83A32"/>
    <w:rsid w:val="00A91FB7"/>
    <w:rsid w:val="00AA2935"/>
    <w:rsid w:val="00AB3FF6"/>
    <w:rsid w:val="00AB6909"/>
    <w:rsid w:val="00AC5577"/>
    <w:rsid w:val="00AD68C2"/>
    <w:rsid w:val="00AE3835"/>
    <w:rsid w:val="00AF3616"/>
    <w:rsid w:val="00AF62EA"/>
    <w:rsid w:val="00B06024"/>
    <w:rsid w:val="00B33640"/>
    <w:rsid w:val="00B4362A"/>
    <w:rsid w:val="00B47270"/>
    <w:rsid w:val="00B62413"/>
    <w:rsid w:val="00B7101C"/>
    <w:rsid w:val="00B75F0F"/>
    <w:rsid w:val="00B760D1"/>
    <w:rsid w:val="00B81608"/>
    <w:rsid w:val="00B8412F"/>
    <w:rsid w:val="00B90561"/>
    <w:rsid w:val="00B9227F"/>
    <w:rsid w:val="00BA1F54"/>
    <w:rsid w:val="00BE5B1D"/>
    <w:rsid w:val="00BF5B29"/>
    <w:rsid w:val="00C0535F"/>
    <w:rsid w:val="00C17C6B"/>
    <w:rsid w:val="00C47AFC"/>
    <w:rsid w:val="00C47D83"/>
    <w:rsid w:val="00C54F1C"/>
    <w:rsid w:val="00C92564"/>
    <w:rsid w:val="00CA35AD"/>
    <w:rsid w:val="00CB17CC"/>
    <w:rsid w:val="00CE2190"/>
    <w:rsid w:val="00CF5F14"/>
    <w:rsid w:val="00D145AA"/>
    <w:rsid w:val="00D275D1"/>
    <w:rsid w:val="00D32882"/>
    <w:rsid w:val="00D45DA4"/>
    <w:rsid w:val="00D576B7"/>
    <w:rsid w:val="00D7030C"/>
    <w:rsid w:val="00D71530"/>
    <w:rsid w:val="00D76D64"/>
    <w:rsid w:val="00D7759C"/>
    <w:rsid w:val="00D91DD2"/>
    <w:rsid w:val="00D91FF0"/>
    <w:rsid w:val="00DB6EA8"/>
    <w:rsid w:val="00E27178"/>
    <w:rsid w:val="00E3080F"/>
    <w:rsid w:val="00E35EC8"/>
    <w:rsid w:val="00E43340"/>
    <w:rsid w:val="00E459B7"/>
    <w:rsid w:val="00E86337"/>
    <w:rsid w:val="00E971F3"/>
    <w:rsid w:val="00EB1D52"/>
    <w:rsid w:val="00EB1D6C"/>
    <w:rsid w:val="00EB7EED"/>
    <w:rsid w:val="00EC0CC5"/>
    <w:rsid w:val="00F42397"/>
    <w:rsid w:val="00F676C7"/>
    <w:rsid w:val="00F730AD"/>
    <w:rsid w:val="00F7477D"/>
    <w:rsid w:val="00F771D2"/>
    <w:rsid w:val="00F8425A"/>
    <w:rsid w:val="00FA3B73"/>
    <w:rsid w:val="00FA55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0B6D"/>
  <w15:chartTrackingRefBased/>
  <w15:docId w15:val="{2125751D-D75D-4472-8D84-D9B2FDDA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99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סגנון1"/>
    <w:basedOn w:val="a0"/>
    <w:uiPriority w:val="1"/>
    <w:rsid w:val="00A27996"/>
    <w:rPr>
      <w:u w:val="none"/>
      <w:bdr w:val="none" w:sz="0" w:space="0" w:color="auto"/>
    </w:rPr>
  </w:style>
  <w:style w:type="character" w:customStyle="1" w:styleId="5">
    <w:name w:val="סגנון5"/>
    <w:basedOn w:val="a0"/>
    <w:uiPriority w:val="1"/>
    <w:rsid w:val="00A27996"/>
    <w:rPr>
      <w:rFonts w:cs="Tahoma"/>
      <w:szCs w:val="16"/>
      <w:u w:val="single"/>
    </w:rPr>
  </w:style>
  <w:style w:type="character" w:customStyle="1" w:styleId="a4">
    <w:name w:val="טקסט טופס"/>
    <w:basedOn w:val="a0"/>
    <w:uiPriority w:val="1"/>
    <w:qFormat/>
    <w:rsid w:val="00A27996"/>
    <w:rPr>
      <w:rFonts w:cs="Tahoma"/>
      <w:szCs w:val="18"/>
      <w:u w:val="single"/>
    </w:rPr>
  </w:style>
  <w:style w:type="paragraph" w:styleId="a5">
    <w:name w:val="List Paragraph"/>
    <w:basedOn w:val="a"/>
    <w:uiPriority w:val="34"/>
    <w:qFormat/>
    <w:rsid w:val="008C486C"/>
    <w:pPr>
      <w:ind w:left="720"/>
      <w:contextualSpacing/>
    </w:pPr>
  </w:style>
  <w:style w:type="character" w:customStyle="1" w:styleId="7">
    <w:name w:val="סגנון7"/>
    <w:basedOn w:val="a0"/>
    <w:uiPriority w:val="1"/>
    <w:qFormat/>
    <w:rsid w:val="008C486C"/>
    <w:rPr>
      <w:rFonts w:cs="Tahoma"/>
      <w:szCs w:val="16"/>
      <w:u w:val="single"/>
    </w:rPr>
  </w:style>
  <w:style w:type="paragraph" w:styleId="a6">
    <w:name w:val="header"/>
    <w:basedOn w:val="a"/>
    <w:link w:val="a7"/>
    <w:uiPriority w:val="99"/>
    <w:unhideWhenUsed/>
    <w:rsid w:val="004B07F1"/>
    <w:pPr>
      <w:tabs>
        <w:tab w:val="center" w:pos="4153"/>
        <w:tab w:val="right" w:pos="8306"/>
      </w:tabs>
      <w:spacing w:after="0" w:line="240" w:lineRule="auto"/>
    </w:pPr>
  </w:style>
  <w:style w:type="character" w:customStyle="1" w:styleId="a7">
    <w:name w:val="כותרת עליונה תו"/>
    <w:basedOn w:val="a0"/>
    <w:link w:val="a6"/>
    <w:uiPriority w:val="99"/>
    <w:rsid w:val="004B07F1"/>
  </w:style>
  <w:style w:type="paragraph" w:styleId="a8">
    <w:name w:val="footer"/>
    <w:basedOn w:val="a"/>
    <w:link w:val="a9"/>
    <w:uiPriority w:val="99"/>
    <w:unhideWhenUsed/>
    <w:rsid w:val="004B07F1"/>
    <w:pPr>
      <w:tabs>
        <w:tab w:val="center" w:pos="4153"/>
        <w:tab w:val="right" w:pos="8306"/>
      </w:tabs>
      <w:spacing w:after="0" w:line="240" w:lineRule="auto"/>
    </w:pPr>
  </w:style>
  <w:style w:type="character" w:customStyle="1" w:styleId="a9">
    <w:name w:val="כותרת תחתונה תו"/>
    <w:basedOn w:val="a0"/>
    <w:link w:val="a8"/>
    <w:uiPriority w:val="99"/>
    <w:rsid w:val="004B07F1"/>
  </w:style>
  <w:style w:type="character" w:styleId="aa">
    <w:name w:val="Placeholder Text"/>
    <w:basedOn w:val="a0"/>
    <w:uiPriority w:val="99"/>
    <w:semiHidden/>
    <w:rsid w:val="002E4846"/>
    <w:rPr>
      <w:color w:val="808080"/>
    </w:rPr>
  </w:style>
  <w:style w:type="character" w:styleId="Hyperlink">
    <w:name w:val="Hyperlink"/>
    <w:basedOn w:val="a0"/>
    <w:uiPriority w:val="99"/>
    <w:unhideWhenUsed/>
    <w:rsid w:val="009C2850"/>
    <w:rPr>
      <w:color w:val="0563C1" w:themeColor="hyperlink"/>
      <w:u w:val="single"/>
    </w:rPr>
  </w:style>
  <w:style w:type="character" w:styleId="ab">
    <w:name w:val="Unresolved Mention"/>
    <w:basedOn w:val="a0"/>
    <w:uiPriority w:val="99"/>
    <w:semiHidden/>
    <w:unhideWhenUsed/>
    <w:rsid w:val="009C2850"/>
    <w:rPr>
      <w:color w:val="605E5C"/>
      <w:shd w:val="clear" w:color="auto" w:fill="E1DFDD"/>
    </w:rPr>
  </w:style>
  <w:style w:type="paragraph" w:styleId="ac">
    <w:name w:val="Revision"/>
    <w:hidden/>
    <w:uiPriority w:val="99"/>
    <w:semiHidden/>
    <w:rsid w:val="00074A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966128">
      <w:bodyDiv w:val="1"/>
      <w:marLeft w:val="0"/>
      <w:marRight w:val="0"/>
      <w:marTop w:val="0"/>
      <w:marBottom w:val="0"/>
      <w:divBdr>
        <w:top w:val="none" w:sz="0" w:space="0" w:color="auto"/>
        <w:left w:val="none" w:sz="0" w:space="0" w:color="auto"/>
        <w:bottom w:val="none" w:sz="0" w:space="0" w:color="auto"/>
        <w:right w:val="none" w:sz="0" w:space="0" w:color="auto"/>
      </w:divBdr>
    </w:div>
    <w:div w:id="1079791286">
      <w:bodyDiv w:val="1"/>
      <w:marLeft w:val="0"/>
      <w:marRight w:val="0"/>
      <w:marTop w:val="0"/>
      <w:marBottom w:val="0"/>
      <w:divBdr>
        <w:top w:val="none" w:sz="0" w:space="0" w:color="auto"/>
        <w:left w:val="none" w:sz="0" w:space="0" w:color="auto"/>
        <w:bottom w:val="none" w:sz="0" w:space="0" w:color="auto"/>
        <w:right w:val="none" w:sz="0" w:space="0" w:color="auto"/>
      </w:divBdr>
    </w:div>
    <w:div w:id="1385444210">
      <w:bodyDiv w:val="1"/>
      <w:marLeft w:val="0"/>
      <w:marRight w:val="0"/>
      <w:marTop w:val="0"/>
      <w:marBottom w:val="0"/>
      <w:divBdr>
        <w:top w:val="none" w:sz="0" w:space="0" w:color="auto"/>
        <w:left w:val="none" w:sz="0" w:space="0" w:color="auto"/>
        <w:bottom w:val="none" w:sz="0" w:space="0" w:color="auto"/>
        <w:right w:val="none" w:sz="0" w:space="0" w:color="auto"/>
      </w:divBdr>
    </w:div>
    <w:div w:id="1631547759">
      <w:bodyDiv w:val="1"/>
      <w:marLeft w:val="0"/>
      <w:marRight w:val="0"/>
      <w:marTop w:val="0"/>
      <w:marBottom w:val="0"/>
      <w:divBdr>
        <w:top w:val="none" w:sz="0" w:space="0" w:color="auto"/>
        <w:left w:val="none" w:sz="0" w:space="0" w:color="auto"/>
        <w:bottom w:val="none" w:sz="0" w:space="0" w:color="auto"/>
        <w:right w:val="none" w:sz="0" w:space="0" w:color="auto"/>
      </w:divBdr>
    </w:div>
    <w:div w:id="1649626279">
      <w:bodyDiv w:val="1"/>
      <w:marLeft w:val="0"/>
      <w:marRight w:val="0"/>
      <w:marTop w:val="0"/>
      <w:marBottom w:val="0"/>
      <w:divBdr>
        <w:top w:val="none" w:sz="0" w:space="0" w:color="auto"/>
        <w:left w:val="none" w:sz="0" w:space="0" w:color="auto"/>
        <w:bottom w:val="none" w:sz="0" w:space="0" w:color="auto"/>
        <w:right w:val="none" w:sz="0" w:space="0" w:color="auto"/>
      </w:divBdr>
    </w:div>
    <w:div w:id="1813446879">
      <w:bodyDiv w:val="1"/>
      <w:marLeft w:val="0"/>
      <w:marRight w:val="0"/>
      <w:marTop w:val="0"/>
      <w:marBottom w:val="0"/>
      <w:divBdr>
        <w:top w:val="none" w:sz="0" w:space="0" w:color="auto"/>
        <w:left w:val="none" w:sz="0" w:space="0" w:color="auto"/>
        <w:bottom w:val="none" w:sz="0" w:space="0" w:color="auto"/>
        <w:right w:val="none" w:sz="0" w:space="0" w:color="auto"/>
      </w:divBdr>
    </w:div>
    <w:div w:id="1892425169">
      <w:bodyDiv w:val="1"/>
      <w:marLeft w:val="0"/>
      <w:marRight w:val="0"/>
      <w:marTop w:val="0"/>
      <w:marBottom w:val="0"/>
      <w:divBdr>
        <w:top w:val="none" w:sz="0" w:space="0" w:color="auto"/>
        <w:left w:val="none" w:sz="0" w:space="0" w:color="auto"/>
        <w:bottom w:val="none" w:sz="0" w:space="0" w:color="auto"/>
        <w:right w:val="none" w:sz="0" w:space="0" w:color="auto"/>
      </w:divBdr>
    </w:div>
    <w:div w:id="198627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F675F86BB4475894B3299AD8C4321A"/>
        <w:category>
          <w:name w:val="כללי"/>
          <w:gallery w:val="placeholder"/>
        </w:category>
        <w:types>
          <w:type w:val="bbPlcHdr"/>
        </w:types>
        <w:behaviors>
          <w:behavior w:val="content"/>
        </w:behaviors>
        <w:guid w:val="{4C6F9054-3A92-44AF-9365-86185E6BC4EB}"/>
      </w:docPartPr>
      <w:docPartBody>
        <w:p w:rsidR="00561EBF" w:rsidRDefault="00AA2A4C" w:rsidP="00AA2A4C">
          <w:pPr>
            <w:pStyle w:val="27F675F86BB4475894B3299AD8C4321A"/>
          </w:pPr>
          <w:r w:rsidRPr="007C7A80">
            <w:rPr>
              <w:rStyle w:val="a3"/>
              <w:rtl/>
            </w:rPr>
            <w:t>לחץ או הקש כאן להזנת טקסט</w:t>
          </w:r>
          <w:r w:rsidRPr="007C7A80">
            <w:rPr>
              <w:rStyle w:val="a3"/>
            </w:rPr>
            <w:t>.</w:t>
          </w:r>
        </w:p>
      </w:docPartBody>
    </w:docPart>
    <w:docPart>
      <w:docPartPr>
        <w:name w:val="D7B0F51E49334D51A3FCCA9A04152F9C"/>
        <w:category>
          <w:name w:val="כללי"/>
          <w:gallery w:val="placeholder"/>
        </w:category>
        <w:types>
          <w:type w:val="bbPlcHdr"/>
        </w:types>
        <w:behaviors>
          <w:behavior w:val="content"/>
        </w:behaviors>
        <w:guid w:val="{C3123C82-B26E-410E-854A-538EDB05CD9E}"/>
      </w:docPartPr>
      <w:docPartBody>
        <w:p w:rsidR="00561EBF" w:rsidRDefault="00AA2A4C" w:rsidP="00AA2A4C">
          <w:pPr>
            <w:pStyle w:val="D7B0F51E49334D51A3FCCA9A04152F9C"/>
          </w:pPr>
          <w:r w:rsidRPr="007C7A80">
            <w:rPr>
              <w:rStyle w:val="a3"/>
              <w:rtl/>
            </w:rPr>
            <w:t>לחץ או הקש כאן להזנת טקסט</w:t>
          </w:r>
          <w:r w:rsidRPr="007C7A80">
            <w:rPr>
              <w:rStyle w:val="a3"/>
            </w:rPr>
            <w:t>.</w:t>
          </w:r>
        </w:p>
      </w:docPartBody>
    </w:docPart>
    <w:docPart>
      <w:docPartPr>
        <w:name w:val="AA3D45C1EFAD4EA29603782CDA502054"/>
        <w:category>
          <w:name w:val="כללי"/>
          <w:gallery w:val="placeholder"/>
        </w:category>
        <w:types>
          <w:type w:val="bbPlcHdr"/>
        </w:types>
        <w:behaviors>
          <w:behavior w:val="content"/>
        </w:behaviors>
        <w:guid w:val="{C82414A8-7E33-4298-8F3E-2E56B749F673}"/>
      </w:docPartPr>
      <w:docPartBody>
        <w:p w:rsidR="00561EBF" w:rsidRDefault="00AA2A4C" w:rsidP="00AA2A4C">
          <w:pPr>
            <w:pStyle w:val="AA3D45C1EFAD4EA29603782CDA502054"/>
          </w:pPr>
          <w:r w:rsidRPr="007C7A80">
            <w:rPr>
              <w:rStyle w:val="a3"/>
              <w:rtl/>
            </w:rPr>
            <w:t>לחץ או הקש כאן להזנת טקסט</w:t>
          </w:r>
          <w:r w:rsidRPr="007C7A80">
            <w:rPr>
              <w:rStyle w:val="a3"/>
            </w:rPr>
            <w:t>.</w:t>
          </w:r>
        </w:p>
      </w:docPartBody>
    </w:docPart>
    <w:docPart>
      <w:docPartPr>
        <w:name w:val="B55D870602B8495891318F84FFD26AD0"/>
        <w:category>
          <w:name w:val="כללי"/>
          <w:gallery w:val="placeholder"/>
        </w:category>
        <w:types>
          <w:type w:val="bbPlcHdr"/>
        </w:types>
        <w:behaviors>
          <w:behavior w:val="content"/>
        </w:behaviors>
        <w:guid w:val="{13C5F29B-57B8-4D9C-A604-F756989BB929}"/>
      </w:docPartPr>
      <w:docPartBody>
        <w:p w:rsidR="00561EBF" w:rsidRDefault="00AA2A4C" w:rsidP="00AA2A4C">
          <w:pPr>
            <w:pStyle w:val="B55D870602B8495891318F84FFD26AD0"/>
          </w:pPr>
          <w:r w:rsidRPr="007C7A80">
            <w:rPr>
              <w:rStyle w:val="a3"/>
              <w:rtl/>
            </w:rPr>
            <w:t>לחץ או הקש כאן להזנת תאריך</w:t>
          </w:r>
          <w:r w:rsidRPr="007C7A80">
            <w:rPr>
              <w:rStyle w:val="a3"/>
            </w:rPr>
            <w:t>.</w:t>
          </w:r>
        </w:p>
      </w:docPartBody>
    </w:docPart>
    <w:docPart>
      <w:docPartPr>
        <w:name w:val="667F34DDE7C84CF1852FAC2FECB7D255"/>
        <w:category>
          <w:name w:val="כללי"/>
          <w:gallery w:val="placeholder"/>
        </w:category>
        <w:types>
          <w:type w:val="bbPlcHdr"/>
        </w:types>
        <w:behaviors>
          <w:behavior w:val="content"/>
        </w:behaviors>
        <w:guid w:val="{9E83876C-8D8B-4B4D-BC73-F261CB3A4662}"/>
      </w:docPartPr>
      <w:docPartBody>
        <w:p w:rsidR="00561EBF" w:rsidRDefault="00AA2A4C" w:rsidP="00AA2A4C">
          <w:pPr>
            <w:pStyle w:val="667F34DDE7C84CF1852FAC2FECB7D255"/>
          </w:pPr>
          <w:r w:rsidRPr="007C7A80">
            <w:rPr>
              <w:rStyle w:val="a3"/>
              <w:rtl/>
            </w:rPr>
            <w:t>לחץ או הקש כאן להזנת טקסט</w:t>
          </w:r>
          <w:r w:rsidRPr="007C7A80">
            <w:rPr>
              <w:rStyle w:val="a3"/>
            </w:rPr>
            <w:t>.</w:t>
          </w:r>
        </w:p>
      </w:docPartBody>
    </w:docPart>
    <w:docPart>
      <w:docPartPr>
        <w:name w:val="04661382F890420F84C58F8812AEE785"/>
        <w:category>
          <w:name w:val="כללי"/>
          <w:gallery w:val="placeholder"/>
        </w:category>
        <w:types>
          <w:type w:val="bbPlcHdr"/>
        </w:types>
        <w:behaviors>
          <w:behavior w:val="content"/>
        </w:behaviors>
        <w:guid w:val="{63A831CF-42F5-4BBA-A3AF-A599A102F74F}"/>
      </w:docPartPr>
      <w:docPartBody>
        <w:p w:rsidR="00561EBF" w:rsidRDefault="00AA2A4C" w:rsidP="00AA2A4C">
          <w:pPr>
            <w:pStyle w:val="04661382F890420F84C58F8812AEE785"/>
          </w:pPr>
          <w:r w:rsidRPr="007C7A80">
            <w:rPr>
              <w:rStyle w:val="a3"/>
              <w:rtl/>
            </w:rPr>
            <w:t>לחץ או הקש כאן להזנת תאריך</w:t>
          </w:r>
          <w:r w:rsidRPr="007C7A80">
            <w:rPr>
              <w:rStyle w:val="a3"/>
            </w:rPr>
            <w:t>.</w:t>
          </w:r>
        </w:p>
      </w:docPartBody>
    </w:docPart>
    <w:docPart>
      <w:docPartPr>
        <w:name w:val="DD9510C476124D46966E14E3AA88C48D"/>
        <w:category>
          <w:name w:val="כללי"/>
          <w:gallery w:val="placeholder"/>
        </w:category>
        <w:types>
          <w:type w:val="bbPlcHdr"/>
        </w:types>
        <w:behaviors>
          <w:behavior w:val="content"/>
        </w:behaviors>
        <w:guid w:val="{F0F46E77-0AD0-4DFE-9865-25423F1DDE61}"/>
      </w:docPartPr>
      <w:docPartBody>
        <w:p w:rsidR="00561EBF" w:rsidRDefault="00AA2A4C" w:rsidP="00AA2A4C">
          <w:pPr>
            <w:pStyle w:val="DD9510C476124D46966E14E3AA88C48D"/>
          </w:pPr>
          <w:r w:rsidRPr="007C7A80">
            <w:rPr>
              <w:rStyle w:val="a3"/>
              <w:rtl/>
            </w:rPr>
            <w:t>לחץ או הקש כאן להזנת טקסט</w:t>
          </w:r>
          <w:r w:rsidRPr="007C7A80">
            <w:rPr>
              <w:rStyle w:val="a3"/>
            </w:rPr>
            <w:t>.</w:t>
          </w:r>
        </w:p>
      </w:docPartBody>
    </w:docPart>
    <w:docPart>
      <w:docPartPr>
        <w:name w:val="F9984BA6146244C7AEC33BDCC649CE17"/>
        <w:category>
          <w:name w:val="כללי"/>
          <w:gallery w:val="placeholder"/>
        </w:category>
        <w:types>
          <w:type w:val="bbPlcHdr"/>
        </w:types>
        <w:behaviors>
          <w:behavior w:val="content"/>
        </w:behaviors>
        <w:guid w:val="{1FCD8DF6-B7D5-4569-A2D3-27E09B7DEE61}"/>
      </w:docPartPr>
      <w:docPartBody>
        <w:p w:rsidR="00561EBF" w:rsidRDefault="00AA2A4C" w:rsidP="00AA2A4C">
          <w:pPr>
            <w:pStyle w:val="F9984BA6146244C7AEC33BDCC649CE17"/>
          </w:pPr>
          <w:r w:rsidRPr="007C7A80">
            <w:rPr>
              <w:rStyle w:val="a3"/>
              <w:rtl/>
            </w:rPr>
            <w:t>לחץ או הקש כאן להזנת טקסט</w:t>
          </w:r>
          <w:r w:rsidRPr="007C7A80">
            <w:rPr>
              <w:rStyle w:val="a3"/>
            </w:rPr>
            <w:t>.</w:t>
          </w:r>
        </w:p>
      </w:docPartBody>
    </w:docPart>
    <w:docPart>
      <w:docPartPr>
        <w:name w:val="DB98050B04F54C45B98950D897CEB6DB"/>
        <w:category>
          <w:name w:val="כללי"/>
          <w:gallery w:val="placeholder"/>
        </w:category>
        <w:types>
          <w:type w:val="bbPlcHdr"/>
        </w:types>
        <w:behaviors>
          <w:behavior w:val="content"/>
        </w:behaviors>
        <w:guid w:val="{7A4CF4E4-453F-44DA-9174-BDD8ADB73E72}"/>
      </w:docPartPr>
      <w:docPartBody>
        <w:p w:rsidR="00561EBF" w:rsidRDefault="00AA2A4C" w:rsidP="00AA2A4C">
          <w:pPr>
            <w:pStyle w:val="DB98050B04F54C45B98950D897CEB6DB"/>
          </w:pPr>
          <w:r>
            <w:rPr>
              <w:rStyle w:val="a3"/>
              <w:rFonts w:hint="cs"/>
              <w:rtl/>
            </w:rPr>
            <w:t>מין</w:t>
          </w:r>
        </w:p>
      </w:docPartBody>
    </w:docPart>
    <w:docPart>
      <w:docPartPr>
        <w:name w:val="FEB291E36E9748B396B89CE767BE59D6"/>
        <w:category>
          <w:name w:val="כללי"/>
          <w:gallery w:val="placeholder"/>
        </w:category>
        <w:types>
          <w:type w:val="bbPlcHdr"/>
        </w:types>
        <w:behaviors>
          <w:behavior w:val="content"/>
        </w:behaviors>
        <w:guid w:val="{A3DD3254-7342-4AA2-8E10-7C527ED8EBBD}"/>
      </w:docPartPr>
      <w:docPartBody>
        <w:p w:rsidR="00561EBF" w:rsidRDefault="00AA2A4C" w:rsidP="00AA2A4C">
          <w:pPr>
            <w:pStyle w:val="FEB291E36E9748B396B89CE767BE59D6"/>
          </w:pPr>
          <w:r w:rsidRPr="007C7A80">
            <w:rPr>
              <w:rStyle w:val="a3"/>
              <w:rtl/>
            </w:rPr>
            <w:t>לחץ או הקש כאן להזנת טקסט</w:t>
          </w:r>
          <w:r w:rsidRPr="007C7A80">
            <w:rPr>
              <w:rStyle w:val="a3"/>
            </w:rPr>
            <w:t>.</w:t>
          </w:r>
        </w:p>
      </w:docPartBody>
    </w:docPart>
    <w:docPart>
      <w:docPartPr>
        <w:name w:val="265BF13CFB174607B530C3CFF098AADA"/>
        <w:category>
          <w:name w:val="כללי"/>
          <w:gallery w:val="placeholder"/>
        </w:category>
        <w:types>
          <w:type w:val="bbPlcHdr"/>
        </w:types>
        <w:behaviors>
          <w:behavior w:val="content"/>
        </w:behaviors>
        <w:guid w:val="{D581D1EE-4890-468B-A102-1F259B579EC8}"/>
      </w:docPartPr>
      <w:docPartBody>
        <w:p w:rsidR="00561EBF" w:rsidRDefault="00AA2A4C" w:rsidP="00AA2A4C">
          <w:pPr>
            <w:pStyle w:val="265BF13CFB174607B530C3CFF098AADA"/>
          </w:pPr>
          <w:r w:rsidRPr="007C7A80">
            <w:rPr>
              <w:rStyle w:val="a3"/>
              <w:rtl/>
            </w:rPr>
            <w:t>לחץ או הקש כאן להזנת תאריך</w:t>
          </w:r>
          <w:r w:rsidRPr="007C7A80">
            <w:rPr>
              <w:rStyle w:val="a3"/>
            </w:rPr>
            <w:t>.</w:t>
          </w:r>
        </w:p>
      </w:docPartBody>
    </w:docPart>
    <w:docPart>
      <w:docPartPr>
        <w:name w:val="899F33D6F33847A49090352CA11A0EF5"/>
        <w:category>
          <w:name w:val="כללי"/>
          <w:gallery w:val="placeholder"/>
        </w:category>
        <w:types>
          <w:type w:val="bbPlcHdr"/>
        </w:types>
        <w:behaviors>
          <w:behavior w:val="content"/>
        </w:behaviors>
        <w:guid w:val="{E98D14C2-7B45-46E9-ABE5-2ECA1B000026}"/>
      </w:docPartPr>
      <w:docPartBody>
        <w:p w:rsidR="00561EBF" w:rsidRDefault="00AA2A4C" w:rsidP="00AA2A4C">
          <w:pPr>
            <w:pStyle w:val="899F33D6F33847A49090352CA11A0EF5"/>
          </w:pPr>
          <w:r w:rsidRPr="007C7A80">
            <w:rPr>
              <w:rStyle w:val="a3"/>
              <w:rtl/>
            </w:rPr>
            <w:t>לחץ או הקש כאן להזנת טקסט</w:t>
          </w:r>
          <w:r w:rsidRPr="007C7A80">
            <w:rPr>
              <w:rStyle w:val="a3"/>
            </w:rPr>
            <w:t>.</w:t>
          </w:r>
        </w:p>
      </w:docPartBody>
    </w:docPart>
    <w:docPart>
      <w:docPartPr>
        <w:name w:val="B5D82E0EC3574E4EB2D00E70B38F82C8"/>
        <w:category>
          <w:name w:val="כללי"/>
          <w:gallery w:val="placeholder"/>
        </w:category>
        <w:types>
          <w:type w:val="bbPlcHdr"/>
        </w:types>
        <w:behaviors>
          <w:behavior w:val="content"/>
        </w:behaviors>
        <w:guid w:val="{AD278D22-86E6-467D-8BBB-7512ADAB74B1}"/>
      </w:docPartPr>
      <w:docPartBody>
        <w:p w:rsidR="00561EBF" w:rsidRDefault="00AA2A4C" w:rsidP="00AA2A4C">
          <w:pPr>
            <w:pStyle w:val="B5D82E0EC3574E4EB2D00E70B38F82C8"/>
          </w:pPr>
          <w:r w:rsidRPr="007C7A80">
            <w:rPr>
              <w:rStyle w:val="a3"/>
              <w:rtl/>
            </w:rPr>
            <w:t>לחץ או הקש כאן להזנת טקסט</w:t>
          </w:r>
          <w:r w:rsidRPr="007C7A80">
            <w:rPr>
              <w:rStyle w:val="a3"/>
            </w:rPr>
            <w:t>.</w:t>
          </w:r>
        </w:p>
      </w:docPartBody>
    </w:docPart>
    <w:docPart>
      <w:docPartPr>
        <w:name w:val="804CAF6D6ED74D0BA759CF687E908FF6"/>
        <w:category>
          <w:name w:val="כללי"/>
          <w:gallery w:val="placeholder"/>
        </w:category>
        <w:types>
          <w:type w:val="bbPlcHdr"/>
        </w:types>
        <w:behaviors>
          <w:behavior w:val="content"/>
        </w:behaviors>
        <w:guid w:val="{FFFFCF76-6D81-4E21-8FB5-362B70DA0730}"/>
      </w:docPartPr>
      <w:docPartBody>
        <w:p w:rsidR="00561EBF" w:rsidRDefault="00AA2A4C" w:rsidP="00AA2A4C">
          <w:pPr>
            <w:pStyle w:val="804CAF6D6ED74D0BA759CF687E908FF6"/>
          </w:pPr>
          <w:r>
            <w:rPr>
              <w:rStyle w:val="a3"/>
              <w:rFonts w:hint="cs"/>
              <w:rtl/>
            </w:rPr>
            <w:t>מין</w:t>
          </w:r>
        </w:p>
      </w:docPartBody>
    </w:docPart>
    <w:docPart>
      <w:docPartPr>
        <w:name w:val="C4C69C29B79C48D88E54C44330680977"/>
        <w:category>
          <w:name w:val="כללי"/>
          <w:gallery w:val="placeholder"/>
        </w:category>
        <w:types>
          <w:type w:val="bbPlcHdr"/>
        </w:types>
        <w:behaviors>
          <w:behavior w:val="content"/>
        </w:behaviors>
        <w:guid w:val="{7497BFA9-E9CA-4F45-948A-CCD7BC6D7C89}"/>
      </w:docPartPr>
      <w:docPartBody>
        <w:p w:rsidR="00561EBF" w:rsidRDefault="00AA2A4C" w:rsidP="00AA2A4C">
          <w:pPr>
            <w:pStyle w:val="C4C69C29B79C48D88E54C44330680977"/>
          </w:pPr>
          <w:r w:rsidRPr="007C7A80">
            <w:rPr>
              <w:rStyle w:val="a3"/>
              <w:rtl/>
            </w:rPr>
            <w:t>לחץ או הקש כאן להזנת טקסט</w:t>
          </w:r>
          <w:r w:rsidRPr="007C7A80">
            <w:rPr>
              <w:rStyle w:val="a3"/>
            </w:rPr>
            <w:t>.</w:t>
          </w:r>
        </w:p>
      </w:docPartBody>
    </w:docPart>
    <w:docPart>
      <w:docPartPr>
        <w:name w:val="9BFB662DDA7E45FE80F26EC6BD177032"/>
        <w:category>
          <w:name w:val="General"/>
          <w:gallery w:val="placeholder"/>
        </w:category>
        <w:types>
          <w:type w:val="bbPlcHdr"/>
        </w:types>
        <w:behaviors>
          <w:behavior w:val="content"/>
        </w:behaviors>
        <w:guid w:val="{D18ABF0C-A31B-454B-BC7F-6E1C37E56278}"/>
      </w:docPartPr>
      <w:docPartBody>
        <w:p w:rsidR="00437B0D" w:rsidRDefault="00372130" w:rsidP="00372130">
          <w:pPr>
            <w:pStyle w:val="9BFB662DDA7E45FE80F26EC6BD177032"/>
          </w:pPr>
          <w:r w:rsidRPr="007C7A80">
            <w:rPr>
              <w:rStyle w:val="a3"/>
              <w:rtl/>
            </w:rPr>
            <w:t>לחץ או הקש כאן להזנת תאריך</w:t>
          </w:r>
          <w:r w:rsidRPr="007C7A80">
            <w:rPr>
              <w:rStyle w:val="a3"/>
            </w:rPr>
            <w:t>.</w:t>
          </w:r>
        </w:p>
      </w:docPartBody>
    </w:docPart>
    <w:docPart>
      <w:docPartPr>
        <w:name w:val="126B720846BC49F197561E3447C1D8BD"/>
        <w:category>
          <w:name w:val="General"/>
          <w:gallery w:val="placeholder"/>
        </w:category>
        <w:types>
          <w:type w:val="bbPlcHdr"/>
        </w:types>
        <w:behaviors>
          <w:behavior w:val="content"/>
        </w:behaviors>
        <w:guid w:val="{BEB3AF20-FF81-483B-B7BD-AB2847C6E4E3}"/>
      </w:docPartPr>
      <w:docPartBody>
        <w:p w:rsidR="00437B0D" w:rsidRDefault="00372130" w:rsidP="00372130">
          <w:pPr>
            <w:pStyle w:val="126B720846BC49F197561E3447C1D8BD"/>
          </w:pPr>
          <w:r w:rsidRPr="007C7A80">
            <w:rPr>
              <w:rStyle w:val="a3"/>
              <w:rtl/>
            </w:rPr>
            <w:t>לחץ או הקש כאן להזנת תאריך</w:t>
          </w:r>
          <w:r w:rsidRPr="007C7A80">
            <w:rPr>
              <w:rStyle w:val="a3"/>
            </w:rPr>
            <w:t>.</w:t>
          </w:r>
        </w:p>
      </w:docPartBody>
    </w:docPart>
    <w:docPart>
      <w:docPartPr>
        <w:name w:val="DC4C9FC23858477399DF25C6565156F3"/>
        <w:category>
          <w:name w:val="כללי"/>
          <w:gallery w:val="placeholder"/>
        </w:category>
        <w:types>
          <w:type w:val="bbPlcHdr"/>
        </w:types>
        <w:behaviors>
          <w:behavior w:val="content"/>
        </w:behaviors>
        <w:guid w:val="{596BC91D-A251-429F-806C-AFE26E6C4D20}"/>
      </w:docPartPr>
      <w:docPartBody>
        <w:p w:rsidR="003E2ACE" w:rsidRDefault="009F2723" w:rsidP="009F2723">
          <w:pPr>
            <w:pStyle w:val="DC4C9FC23858477399DF25C6565156F3"/>
          </w:pPr>
          <w:r>
            <w:rPr>
              <w:rStyle w:val="a3"/>
              <w:rtl/>
            </w:rPr>
            <w:t>לחץ או הקש כאן להזנת טקסט</w:t>
          </w:r>
          <w:r>
            <w:rPr>
              <w:rStyle w:val="a3"/>
            </w:rPr>
            <w:t>.</w:t>
          </w:r>
        </w:p>
      </w:docPartBody>
    </w:docPart>
    <w:docPart>
      <w:docPartPr>
        <w:name w:val="783A498203754741A503BD22FB0D9ACC"/>
        <w:category>
          <w:name w:val="כללי"/>
          <w:gallery w:val="placeholder"/>
        </w:category>
        <w:types>
          <w:type w:val="bbPlcHdr"/>
        </w:types>
        <w:behaviors>
          <w:behavior w:val="content"/>
        </w:behaviors>
        <w:guid w:val="{721698BE-6635-4426-B6FB-BF9CCE66C38A}"/>
      </w:docPartPr>
      <w:docPartBody>
        <w:p w:rsidR="003E2ACE" w:rsidRDefault="009F2723" w:rsidP="009F2723">
          <w:pPr>
            <w:pStyle w:val="783A498203754741A503BD22FB0D9ACC"/>
          </w:pPr>
          <w:r>
            <w:rPr>
              <w:rStyle w:val="a3"/>
              <w:rtl/>
            </w:rPr>
            <w:t>לחץ או הקש כאן להזנת טקסט</w:t>
          </w:r>
          <w:r>
            <w:rPr>
              <w:rStyle w:val="a3"/>
            </w:rPr>
            <w:t>.</w:t>
          </w:r>
        </w:p>
      </w:docPartBody>
    </w:docPart>
    <w:docPart>
      <w:docPartPr>
        <w:name w:val="4EDB86CC76054F32B33117EAEED51BFD"/>
        <w:category>
          <w:name w:val="כללי"/>
          <w:gallery w:val="placeholder"/>
        </w:category>
        <w:types>
          <w:type w:val="bbPlcHdr"/>
        </w:types>
        <w:behaviors>
          <w:behavior w:val="content"/>
        </w:behaviors>
        <w:guid w:val="{20B2F9BA-644E-4B97-819D-7BCBED653FD6}"/>
      </w:docPartPr>
      <w:docPartBody>
        <w:p w:rsidR="003E2ACE" w:rsidRDefault="009F2723" w:rsidP="009F2723">
          <w:pPr>
            <w:pStyle w:val="4EDB86CC76054F32B33117EAEED51BFD"/>
          </w:pPr>
          <w:r>
            <w:rPr>
              <w:rStyle w:val="a3"/>
              <w:rtl/>
            </w:rPr>
            <w:t>לחץ או הקש כאן להזנת תאריך</w:t>
          </w:r>
          <w:r>
            <w:rPr>
              <w:rStyle w:val="a3"/>
            </w:rPr>
            <w:t>.</w:t>
          </w:r>
        </w:p>
      </w:docPartBody>
    </w:docPart>
    <w:docPart>
      <w:docPartPr>
        <w:name w:val="228F36D409834E27AFEBED768259DDD6"/>
        <w:category>
          <w:name w:val="כללי"/>
          <w:gallery w:val="placeholder"/>
        </w:category>
        <w:types>
          <w:type w:val="bbPlcHdr"/>
        </w:types>
        <w:behaviors>
          <w:behavior w:val="content"/>
        </w:behaviors>
        <w:guid w:val="{8BB1F711-50EC-4B73-88B5-6C9FBDA24BB9}"/>
      </w:docPartPr>
      <w:docPartBody>
        <w:p w:rsidR="003E2ACE" w:rsidRDefault="009F2723" w:rsidP="009F2723">
          <w:pPr>
            <w:pStyle w:val="228F36D409834E27AFEBED768259DDD6"/>
          </w:pPr>
          <w:r>
            <w:rPr>
              <w:rStyle w:val="a3"/>
              <w:rtl/>
            </w:rPr>
            <w:t>לחץ או הקש כאן להזנת תאריך</w:t>
          </w:r>
          <w:r>
            <w:rPr>
              <w:rStyle w:val="a3"/>
            </w:rPr>
            <w:t>.</w:t>
          </w:r>
        </w:p>
      </w:docPartBody>
    </w:docPart>
    <w:docPart>
      <w:docPartPr>
        <w:name w:val="C02E67DFAC7E4316B4FF78FCE6B8FF39"/>
        <w:category>
          <w:name w:val="כללי"/>
          <w:gallery w:val="placeholder"/>
        </w:category>
        <w:types>
          <w:type w:val="bbPlcHdr"/>
        </w:types>
        <w:behaviors>
          <w:behavior w:val="content"/>
        </w:behaviors>
        <w:guid w:val="{75B4FB6F-0E47-4370-A453-6C52EE47F234}"/>
      </w:docPartPr>
      <w:docPartBody>
        <w:p w:rsidR="003E2ACE" w:rsidRDefault="009F2723" w:rsidP="009F2723">
          <w:pPr>
            <w:pStyle w:val="C02E67DFAC7E4316B4FF78FCE6B8FF39"/>
          </w:pPr>
          <w:r>
            <w:rPr>
              <w:rStyle w:val="a3"/>
              <w:rtl/>
            </w:rPr>
            <w:t>מין</w:t>
          </w:r>
        </w:p>
      </w:docPartBody>
    </w:docPart>
    <w:docPart>
      <w:docPartPr>
        <w:name w:val="15F0801BCD9D4009B2AF9D712C493A78"/>
        <w:category>
          <w:name w:val="כללי"/>
          <w:gallery w:val="placeholder"/>
        </w:category>
        <w:types>
          <w:type w:val="bbPlcHdr"/>
        </w:types>
        <w:behaviors>
          <w:behavior w:val="content"/>
        </w:behaviors>
        <w:guid w:val="{F2701266-1FBD-4792-9428-3135881078E6}"/>
      </w:docPartPr>
      <w:docPartBody>
        <w:p w:rsidR="003E2ACE" w:rsidRDefault="009F2723" w:rsidP="009F2723">
          <w:pPr>
            <w:pStyle w:val="15F0801BCD9D4009B2AF9D712C493A78"/>
          </w:pPr>
          <w:r>
            <w:rPr>
              <w:rStyle w:val="a3"/>
              <w:rtl/>
            </w:rPr>
            <w:t>לחץ או הקש כאן להזנת טקסט</w:t>
          </w:r>
          <w:r>
            <w:rPr>
              <w:rStyle w:val="a3"/>
            </w:rPr>
            <w:t>.</w:t>
          </w:r>
        </w:p>
      </w:docPartBody>
    </w:docPart>
    <w:docPart>
      <w:docPartPr>
        <w:name w:val="2D61876BA4A8462095EE30B033A499CD"/>
        <w:category>
          <w:name w:val="כללי"/>
          <w:gallery w:val="placeholder"/>
        </w:category>
        <w:types>
          <w:type w:val="bbPlcHdr"/>
        </w:types>
        <w:behaviors>
          <w:behavior w:val="content"/>
        </w:behaviors>
        <w:guid w:val="{73BEC10D-4C0E-4751-BE37-B3818F482C4A}"/>
      </w:docPartPr>
      <w:docPartBody>
        <w:p w:rsidR="003E2ACE" w:rsidRDefault="009F2723" w:rsidP="009F2723">
          <w:pPr>
            <w:pStyle w:val="2D61876BA4A8462095EE30B033A499CD"/>
          </w:pPr>
          <w:r>
            <w:rPr>
              <w:rStyle w:val="a3"/>
              <w:rtl/>
            </w:rPr>
            <w:t>לחץ או הקש כאן להזנת טקסט</w:t>
          </w:r>
          <w:r>
            <w:rPr>
              <w:rStyle w:val="a3"/>
            </w:rPr>
            <w:t>.</w:t>
          </w:r>
        </w:p>
      </w:docPartBody>
    </w:docPart>
    <w:docPart>
      <w:docPartPr>
        <w:name w:val="7EF2DCB6A05B42148CEF9C1647822694"/>
        <w:category>
          <w:name w:val="כללי"/>
          <w:gallery w:val="placeholder"/>
        </w:category>
        <w:types>
          <w:type w:val="bbPlcHdr"/>
        </w:types>
        <w:behaviors>
          <w:behavior w:val="content"/>
        </w:behaviors>
        <w:guid w:val="{926727A1-6BE2-4155-91A4-7BE011E2383E}"/>
      </w:docPartPr>
      <w:docPartBody>
        <w:p w:rsidR="003E2ACE" w:rsidRDefault="009F2723" w:rsidP="009F2723">
          <w:pPr>
            <w:pStyle w:val="7EF2DCB6A05B42148CEF9C1647822694"/>
          </w:pPr>
          <w:r>
            <w:rPr>
              <w:rStyle w:val="a3"/>
              <w:rtl/>
            </w:rPr>
            <w:t>מין</w:t>
          </w:r>
        </w:p>
      </w:docPartBody>
    </w:docPart>
    <w:docPart>
      <w:docPartPr>
        <w:name w:val="1547B5B17EAD4C20978C459D35E94300"/>
        <w:category>
          <w:name w:val="כללי"/>
          <w:gallery w:val="placeholder"/>
        </w:category>
        <w:types>
          <w:type w:val="bbPlcHdr"/>
        </w:types>
        <w:behaviors>
          <w:behavior w:val="content"/>
        </w:behaviors>
        <w:guid w:val="{4D899F11-4C3B-432D-B6AF-0B927FF83F3B}"/>
      </w:docPartPr>
      <w:docPartBody>
        <w:p w:rsidR="003E2ACE" w:rsidRDefault="009F2723" w:rsidP="009F2723">
          <w:pPr>
            <w:pStyle w:val="1547B5B17EAD4C20978C459D35E94300"/>
          </w:pPr>
          <w:r>
            <w:rPr>
              <w:rStyle w:val="a3"/>
              <w:rtl/>
            </w:rPr>
            <w:t>מין</w:t>
          </w:r>
        </w:p>
      </w:docPartBody>
    </w:docPart>
    <w:docPart>
      <w:docPartPr>
        <w:name w:val="929BD43BF7E34F729F1854F141D581C4"/>
        <w:category>
          <w:name w:val="כללי"/>
          <w:gallery w:val="placeholder"/>
        </w:category>
        <w:types>
          <w:type w:val="bbPlcHdr"/>
        </w:types>
        <w:behaviors>
          <w:behavior w:val="content"/>
        </w:behaviors>
        <w:guid w:val="{7C6D75F0-9345-4FC9-9593-B350E02D8161}"/>
      </w:docPartPr>
      <w:docPartBody>
        <w:p w:rsidR="003E2ACE" w:rsidRDefault="009F2723" w:rsidP="009F2723">
          <w:pPr>
            <w:pStyle w:val="929BD43BF7E34F729F1854F141D581C4"/>
          </w:pPr>
          <w:r>
            <w:rPr>
              <w:rStyle w:val="a3"/>
              <w:rtl/>
            </w:rPr>
            <w:t>בחר פריט</w:t>
          </w:r>
          <w:r>
            <w:rPr>
              <w:rStyle w:val="a3"/>
            </w:rPr>
            <w:t>.</w:t>
          </w:r>
        </w:p>
      </w:docPartBody>
    </w:docPart>
    <w:docPart>
      <w:docPartPr>
        <w:name w:val="178EBB08CC0445F685EAFFAB203B8D3F"/>
        <w:category>
          <w:name w:val="כללי"/>
          <w:gallery w:val="placeholder"/>
        </w:category>
        <w:types>
          <w:type w:val="bbPlcHdr"/>
        </w:types>
        <w:behaviors>
          <w:behavior w:val="content"/>
        </w:behaviors>
        <w:guid w:val="{DD5AC680-3586-4694-ADF1-2A4A293B1F5A}"/>
      </w:docPartPr>
      <w:docPartBody>
        <w:p w:rsidR="003E2ACE" w:rsidRDefault="009F2723" w:rsidP="009F2723">
          <w:pPr>
            <w:pStyle w:val="178EBB08CC0445F685EAFFAB203B8D3F"/>
          </w:pPr>
          <w:r>
            <w:rPr>
              <w:rStyle w:val="a3"/>
              <w:rtl/>
            </w:rPr>
            <w:t>לחץ או הקש כאן להזנת תאריך</w:t>
          </w:r>
          <w:r>
            <w:rPr>
              <w:rStyle w:val="a3"/>
            </w:rPr>
            <w:t>.</w:t>
          </w:r>
        </w:p>
      </w:docPartBody>
    </w:docPart>
    <w:docPart>
      <w:docPartPr>
        <w:name w:val="647523B26BD14315BA70E3813FB8058B"/>
        <w:category>
          <w:name w:val="כללי"/>
          <w:gallery w:val="placeholder"/>
        </w:category>
        <w:types>
          <w:type w:val="bbPlcHdr"/>
        </w:types>
        <w:behaviors>
          <w:behavior w:val="content"/>
        </w:behaviors>
        <w:guid w:val="{90F60A62-16E8-47A7-9629-92A732E14168}"/>
      </w:docPartPr>
      <w:docPartBody>
        <w:p w:rsidR="003E2ACE" w:rsidRDefault="009F2723" w:rsidP="009F2723">
          <w:pPr>
            <w:pStyle w:val="647523B26BD14315BA70E3813FB8058B"/>
          </w:pPr>
          <w:r>
            <w:rPr>
              <w:rStyle w:val="a3"/>
              <w:rtl/>
            </w:rPr>
            <w:t>מין</w:t>
          </w:r>
        </w:p>
      </w:docPartBody>
    </w:docPart>
    <w:docPart>
      <w:docPartPr>
        <w:name w:val="136BE04A389A41A88965C25CDA0FCBC0"/>
        <w:category>
          <w:name w:val="כללי"/>
          <w:gallery w:val="placeholder"/>
        </w:category>
        <w:types>
          <w:type w:val="bbPlcHdr"/>
        </w:types>
        <w:behaviors>
          <w:behavior w:val="content"/>
        </w:behaviors>
        <w:guid w:val="{9950B596-FBB1-4E03-8976-7990BF2026AC}"/>
      </w:docPartPr>
      <w:docPartBody>
        <w:p w:rsidR="003E2ACE" w:rsidRDefault="009F2723" w:rsidP="009F2723">
          <w:pPr>
            <w:pStyle w:val="136BE04A389A41A88965C25CDA0FCBC0"/>
          </w:pPr>
          <w:r>
            <w:rPr>
              <w:rStyle w:val="a3"/>
              <w:rtl/>
            </w:rPr>
            <w:t>לחץ או הקש כאן להזנת טקסט</w:t>
          </w:r>
          <w:r>
            <w:rPr>
              <w:rStyle w:val="a3"/>
            </w:rPr>
            <w:t>.</w:t>
          </w:r>
        </w:p>
      </w:docPartBody>
    </w:docPart>
    <w:docPart>
      <w:docPartPr>
        <w:name w:val="C2BF6933F60E46A289DED8A41AA24D47"/>
        <w:category>
          <w:name w:val="כללי"/>
          <w:gallery w:val="placeholder"/>
        </w:category>
        <w:types>
          <w:type w:val="bbPlcHdr"/>
        </w:types>
        <w:behaviors>
          <w:behavior w:val="content"/>
        </w:behaviors>
        <w:guid w:val="{822384CC-F290-4EAC-B72B-0136B4F2C1F5}"/>
      </w:docPartPr>
      <w:docPartBody>
        <w:p w:rsidR="003E2ACE" w:rsidRDefault="009F2723" w:rsidP="009F2723">
          <w:pPr>
            <w:pStyle w:val="C2BF6933F60E46A289DED8A41AA24D47"/>
          </w:pPr>
          <w:r>
            <w:rPr>
              <w:rStyle w:val="a3"/>
              <w:rtl/>
            </w:rPr>
            <w:t>לחץ או הקש כאן להזנת תאריך</w:t>
          </w:r>
          <w:r>
            <w:rPr>
              <w:rStyle w:val="a3"/>
            </w:rPr>
            <w:t>.</w:t>
          </w:r>
        </w:p>
      </w:docPartBody>
    </w:docPart>
    <w:docPart>
      <w:docPartPr>
        <w:name w:val="EC37EE4190B64BDF96866AAE41E779BD"/>
        <w:category>
          <w:name w:val="כללי"/>
          <w:gallery w:val="placeholder"/>
        </w:category>
        <w:types>
          <w:type w:val="bbPlcHdr"/>
        </w:types>
        <w:behaviors>
          <w:behavior w:val="content"/>
        </w:behaviors>
        <w:guid w:val="{08B65202-50BC-495D-97A6-CE823005881B}"/>
      </w:docPartPr>
      <w:docPartBody>
        <w:p w:rsidR="003E2ACE" w:rsidRDefault="009F2723" w:rsidP="009F2723">
          <w:pPr>
            <w:pStyle w:val="EC37EE4190B64BDF96866AAE41E779BD"/>
          </w:pPr>
          <w:r>
            <w:rPr>
              <w:rStyle w:val="a3"/>
              <w:rtl/>
            </w:rPr>
            <w:t>לחץ או הקש כאן להזנת תאריך</w:t>
          </w:r>
          <w:r>
            <w:rPr>
              <w:rStyle w:val="a3"/>
            </w:rPr>
            <w:t>.</w:t>
          </w:r>
        </w:p>
      </w:docPartBody>
    </w:docPart>
    <w:docPart>
      <w:docPartPr>
        <w:name w:val="A988BB6A41984C329825921D86E2E67A"/>
        <w:category>
          <w:name w:val="כללי"/>
          <w:gallery w:val="placeholder"/>
        </w:category>
        <w:types>
          <w:type w:val="bbPlcHdr"/>
        </w:types>
        <w:behaviors>
          <w:behavior w:val="content"/>
        </w:behaviors>
        <w:guid w:val="{497CC227-AD7A-40B9-AA4D-0C8528CB9BC3}"/>
      </w:docPartPr>
      <w:docPartBody>
        <w:p w:rsidR="003E2ACE" w:rsidRDefault="009F2723" w:rsidP="009F2723">
          <w:pPr>
            <w:pStyle w:val="A988BB6A41984C329825921D86E2E67A"/>
          </w:pPr>
          <w:r>
            <w:rPr>
              <w:rStyle w:val="a3"/>
              <w:rtl/>
            </w:rPr>
            <w:t>לחץ או הקש כאן להזנת טקסט</w:t>
          </w:r>
          <w:r>
            <w:rPr>
              <w:rStyle w:val="a3"/>
            </w:rPr>
            <w:t>.</w:t>
          </w:r>
        </w:p>
      </w:docPartBody>
    </w:docPart>
    <w:docPart>
      <w:docPartPr>
        <w:name w:val="A1C77833A18B44B8B85E0A43CE06EAC4"/>
        <w:category>
          <w:name w:val="כללי"/>
          <w:gallery w:val="placeholder"/>
        </w:category>
        <w:types>
          <w:type w:val="bbPlcHdr"/>
        </w:types>
        <w:behaviors>
          <w:behavior w:val="content"/>
        </w:behaviors>
        <w:guid w:val="{286A98DE-1874-4946-AE03-0764490632EC}"/>
      </w:docPartPr>
      <w:docPartBody>
        <w:p w:rsidR="003E2ACE" w:rsidRDefault="009F2723" w:rsidP="009F2723">
          <w:pPr>
            <w:pStyle w:val="A1C77833A18B44B8B85E0A43CE06EAC4"/>
          </w:pPr>
          <w:r>
            <w:rPr>
              <w:rStyle w:val="a3"/>
              <w:rtl/>
            </w:rPr>
            <w:t>לחץ או הקש כאן להזנת טקסט</w:t>
          </w:r>
          <w:r>
            <w:rPr>
              <w:rStyle w:val="a3"/>
            </w:rPr>
            <w:t>.</w:t>
          </w:r>
        </w:p>
      </w:docPartBody>
    </w:docPart>
    <w:docPart>
      <w:docPartPr>
        <w:name w:val="1F22E341AA794D5A8C1B7B3EA0675BB9"/>
        <w:category>
          <w:name w:val="כללי"/>
          <w:gallery w:val="placeholder"/>
        </w:category>
        <w:types>
          <w:type w:val="bbPlcHdr"/>
        </w:types>
        <w:behaviors>
          <w:behavior w:val="content"/>
        </w:behaviors>
        <w:guid w:val="{219142B2-5BD3-4D1A-ACCA-81E3A6E71A3D}"/>
      </w:docPartPr>
      <w:docPartBody>
        <w:p w:rsidR="003E2ACE" w:rsidRDefault="009F2723" w:rsidP="009F2723">
          <w:pPr>
            <w:pStyle w:val="1F22E341AA794D5A8C1B7B3EA0675BB9"/>
          </w:pPr>
          <w:r>
            <w:rPr>
              <w:rStyle w:val="a3"/>
              <w:rtl/>
            </w:rPr>
            <w:t>לחץ או הקש כאן להזנת טקסט</w:t>
          </w:r>
          <w:r>
            <w:rPr>
              <w:rStyle w:val="a3"/>
            </w:rPr>
            <w:t>.</w:t>
          </w:r>
        </w:p>
      </w:docPartBody>
    </w:docPart>
    <w:docPart>
      <w:docPartPr>
        <w:name w:val="22C4339E6B54454FBA476AB7A73B5805"/>
        <w:category>
          <w:name w:val="כללי"/>
          <w:gallery w:val="placeholder"/>
        </w:category>
        <w:types>
          <w:type w:val="bbPlcHdr"/>
        </w:types>
        <w:behaviors>
          <w:behavior w:val="content"/>
        </w:behaviors>
        <w:guid w:val="{7C40E070-554D-442B-B5E6-7B3424F70BC0}"/>
      </w:docPartPr>
      <w:docPartBody>
        <w:p w:rsidR="003E2ACE" w:rsidRDefault="009F2723" w:rsidP="009F2723">
          <w:pPr>
            <w:pStyle w:val="22C4339E6B54454FBA476AB7A73B5805"/>
          </w:pPr>
          <w:r>
            <w:rPr>
              <w:rStyle w:val="a3"/>
              <w:rtl/>
            </w:rPr>
            <w:t>מין</w:t>
          </w:r>
        </w:p>
      </w:docPartBody>
    </w:docPart>
    <w:docPart>
      <w:docPartPr>
        <w:name w:val="4E16283814CF442FA01855709169557E"/>
        <w:category>
          <w:name w:val="כללי"/>
          <w:gallery w:val="placeholder"/>
        </w:category>
        <w:types>
          <w:type w:val="bbPlcHdr"/>
        </w:types>
        <w:behaviors>
          <w:behavior w:val="content"/>
        </w:behaviors>
        <w:guid w:val="{D3997709-8BEF-4318-80A7-59F13CD2D213}"/>
      </w:docPartPr>
      <w:docPartBody>
        <w:p w:rsidR="003E2ACE" w:rsidRDefault="009F2723" w:rsidP="009F2723">
          <w:pPr>
            <w:pStyle w:val="4E16283814CF442FA01855709169557E"/>
          </w:pPr>
          <w:r>
            <w:rPr>
              <w:rStyle w:val="a3"/>
              <w:rtl/>
            </w:rPr>
            <w:t>מין</w:t>
          </w:r>
        </w:p>
      </w:docPartBody>
    </w:docPart>
    <w:docPart>
      <w:docPartPr>
        <w:name w:val="63B2E4B00DDB427F956280F04183A1CA"/>
        <w:category>
          <w:name w:val="כללי"/>
          <w:gallery w:val="placeholder"/>
        </w:category>
        <w:types>
          <w:type w:val="bbPlcHdr"/>
        </w:types>
        <w:behaviors>
          <w:behavior w:val="content"/>
        </w:behaviors>
        <w:guid w:val="{E4B14B80-23FF-4D73-9238-462F5ACA8364}"/>
      </w:docPartPr>
      <w:docPartBody>
        <w:p w:rsidR="003E2ACE" w:rsidRDefault="009F2723" w:rsidP="009F2723">
          <w:pPr>
            <w:pStyle w:val="63B2E4B00DDB427F956280F04183A1CA"/>
          </w:pPr>
          <w:r>
            <w:rPr>
              <w:rStyle w:val="a3"/>
              <w:rtl/>
            </w:rPr>
            <w:t>לחץ או הקש כאן להזנת טקסט</w:t>
          </w:r>
          <w:r>
            <w:rPr>
              <w:rStyle w:val="a3"/>
            </w:rPr>
            <w:t>.</w:t>
          </w:r>
        </w:p>
      </w:docPartBody>
    </w:docPart>
    <w:docPart>
      <w:docPartPr>
        <w:name w:val="8C849C7081BE4D65A7817E96D1F80A1B"/>
        <w:category>
          <w:name w:val="כללי"/>
          <w:gallery w:val="placeholder"/>
        </w:category>
        <w:types>
          <w:type w:val="bbPlcHdr"/>
        </w:types>
        <w:behaviors>
          <w:behavior w:val="content"/>
        </w:behaviors>
        <w:guid w:val="{35ABF5FE-E7B9-43D1-80C6-56BEF85C894B}"/>
      </w:docPartPr>
      <w:docPartBody>
        <w:p w:rsidR="003E2ACE" w:rsidRDefault="009F2723" w:rsidP="009F2723">
          <w:pPr>
            <w:pStyle w:val="8C849C7081BE4D65A7817E96D1F80A1B"/>
          </w:pPr>
          <w:r>
            <w:rPr>
              <w:rStyle w:val="a3"/>
              <w:rtl/>
            </w:rPr>
            <w:t>לחץ או הקש כאן להזנת טקסט</w:t>
          </w:r>
          <w:r>
            <w:rPr>
              <w:rStyle w:val="a3"/>
            </w:rPr>
            <w:t>.</w:t>
          </w:r>
        </w:p>
      </w:docPartBody>
    </w:docPart>
    <w:docPart>
      <w:docPartPr>
        <w:name w:val="C3DE65D4A5F94A1A82AE12DA4C99FB18"/>
        <w:category>
          <w:name w:val="כללי"/>
          <w:gallery w:val="placeholder"/>
        </w:category>
        <w:types>
          <w:type w:val="bbPlcHdr"/>
        </w:types>
        <w:behaviors>
          <w:behavior w:val="content"/>
        </w:behaviors>
        <w:guid w:val="{D5CDC68D-9899-4E77-9DE5-F7876F0F3757}"/>
      </w:docPartPr>
      <w:docPartBody>
        <w:p w:rsidR="003E2ACE" w:rsidRDefault="009F2723" w:rsidP="009F2723">
          <w:pPr>
            <w:pStyle w:val="C3DE65D4A5F94A1A82AE12DA4C99FB18"/>
          </w:pPr>
          <w:r>
            <w:rPr>
              <w:rStyle w:val="a3"/>
              <w:rtl/>
            </w:rPr>
            <w:t>לחץ או הקש כאן להזנת טקסט</w:t>
          </w:r>
          <w:r>
            <w:rPr>
              <w:rStyle w:val="a3"/>
            </w:rPr>
            <w:t>.</w:t>
          </w:r>
        </w:p>
      </w:docPartBody>
    </w:docPart>
    <w:docPart>
      <w:docPartPr>
        <w:name w:val="3644866763DD48868C77F73A5E86A08E"/>
        <w:category>
          <w:name w:val="כללי"/>
          <w:gallery w:val="placeholder"/>
        </w:category>
        <w:types>
          <w:type w:val="bbPlcHdr"/>
        </w:types>
        <w:behaviors>
          <w:behavior w:val="content"/>
        </w:behaviors>
        <w:guid w:val="{2936712B-1411-44C1-8367-6C33A71B1736}"/>
      </w:docPartPr>
      <w:docPartBody>
        <w:p w:rsidR="003E2ACE" w:rsidRDefault="009F2723" w:rsidP="009F2723">
          <w:pPr>
            <w:pStyle w:val="3644866763DD48868C77F73A5E86A08E"/>
          </w:pPr>
          <w:r>
            <w:rPr>
              <w:rStyle w:val="a3"/>
              <w:rtl/>
            </w:rPr>
            <w:t>מין</w:t>
          </w:r>
        </w:p>
      </w:docPartBody>
    </w:docPart>
    <w:docPart>
      <w:docPartPr>
        <w:name w:val="A03419C64EC64CCC9DAB399301E6A07B"/>
        <w:category>
          <w:name w:val="כללי"/>
          <w:gallery w:val="placeholder"/>
        </w:category>
        <w:types>
          <w:type w:val="bbPlcHdr"/>
        </w:types>
        <w:behaviors>
          <w:behavior w:val="content"/>
        </w:behaviors>
        <w:guid w:val="{F5527FE1-005E-40BF-8700-694F8E5C41E3}"/>
      </w:docPartPr>
      <w:docPartBody>
        <w:p w:rsidR="003E2ACE" w:rsidRDefault="009F2723" w:rsidP="009F2723">
          <w:pPr>
            <w:pStyle w:val="A03419C64EC64CCC9DAB399301E6A07B"/>
          </w:pPr>
          <w:r>
            <w:rPr>
              <w:rStyle w:val="a3"/>
              <w:rtl/>
            </w:rPr>
            <w:t>לחץ או הקש כאן להזנת טקסט</w:t>
          </w:r>
          <w:r>
            <w:rPr>
              <w:rStyle w:val="a3"/>
            </w:rPr>
            <w:t>.</w:t>
          </w:r>
        </w:p>
      </w:docPartBody>
    </w:docPart>
    <w:docPart>
      <w:docPartPr>
        <w:name w:val="49E7AD0BCECB42D696E21DEAFE4F6797"/>
        <w:category>
          <w:name w:val="כללי"/>
          <w:gallery w:val="placeholder"/>
        </w:category>
        <w:types>
          <w:type w:val="bbPlcHdr"/>
        </w:types>
        <w:behaviors>
          <w:behavior w:val="content"/>
        </w:behaviors>
        <w:guid w:val="{3393AD20-93A3-434F-8791-825C59C67BDE}"/>
      </w:docPartPr>
      <w:docPartBody>
        <w:p w:rsidR="003E2ACE" w:rsidRDefault="009F2723" w:rsidP="009F2723">
          <w:pPr>
            <w:pStyle w:val="49E7AD0BCECB42D696E21DEAFE4F6797"/>
          </w:pPr>
          <w:r>
            <w:rPr>
              <w:rStyle w:val="a3"/>
              <w:rtl/>
            </w:rPr>
            <w:t>מין</w:t>
          </w:r>
        </w:p>
      </w:docPartBody>
    </w:docPart>
    <w:docPart>
      <w:docPartPr>
        <w:name w:val="D802F52B8EDB45FDB0C2CB5735291921"/>
        <w:category>
          <w:name w:val="כללי"/>
          <w:gallery w:val="placeholder"/>
        </w:category>
        <w:types>
          <w:type w:val="bbPlcHdr"/>
        </w:types>
        <w:behaviors>
          <w:behavior w:val="content"/>
        </w:behaviors>
        <w:guid w:val="{5B5AC64A-AC86-4727-9AA1-2A71B7D86642}"/>
      </w:docPartPr>
      <w:docPartBody>
        <w:p w:rsidR="003E2ACE" w:rsidRDefault="009F2723" w:rsidP="009F2723">
          <w:pPr>
            <w:pStyle w:val="D802F52B8EDB45FDB0C2CB5735291921"/>
          </w:pPr>
          <w:r>
            <w:rPr>
              <w:rStyle w:val="a3"/>
              <w:rtl/>
            </w:rPr>
            <w:t>לחץ או הקש כאן להזנת טקסט</w:t>
          </w:r>
          <w:r>
            <w:rPr>
              <w:rStyle w:val="a3"/>
            </w:rPr>
            <w:t>.</w:t>
          </w:r>
        </w:p>
      </w:docPartBody>
    </w:docPart>
    <w:docPart>
      <w:docPartPr>
        <w:name w:val="BFA10666D7494CCD8687D0CD4EE0BAD6"/>
        <w:category>
          <w:name w:val="כללי"/>
          <w:gallery w:val="placeholder"/>
        </w:category>
        <w:types>
          <w:type w:val="bbPlcHdr"/>
        </w:types>
        <w:behaviors>
          <w:behavior w:val="content"/>
        </w:behaviors>
        <w:guid w:val="{C432FFD9-2D2B-42CE-88B3-6286D982E9E8}"/>
      </w:docPartPr>
      <w:docPartBody>
        <w:p w:rsidR="003E2ACE" w:rsidRDefault="009F2723" w:rsidP="009F2723">
          <w:pPr>
            <w:pStyle w:val="BFA10666D7494CCD8687D0CD4EE0BAD6"/>
          </w:pPr>
          <w:r>
            <w:rPr>
              <w:rStyle w:val="a3"/>
              <w:rtl/>
            </w:rPr>
            <w:t>לחץ או הקש כאן להזנת טקסט</w:t>
          </w:r>
          <w:r>
            <w:rPr>
              <w:rStyle w:val="a3"/>
            </w:rPr>
            <w:t>.</w:t>
          </w:r>
        </w:p>
      </w:docPartBody>
    </w:docPart>
    <w:docPart>
      <w:docPartPr>
        <w:name w:val="D1E0123194274F81BDA7BBBEC36EDDDC"/>
        <w:category>
          <w:name w:val="כללי"/>
          <w:gallery w:val="placeholder"/>
        </w:category>
        <w:types>
          <w:type w:val="bbPlcHdr"/>
        </w:types>
        <w:behaviors>
          <w:behavior w:val="content"/>
        </w:behaviors>
        <w:guid w:val="{AB226AF5-DF7E-4E88-B94C-9E287878DBF2}"/>
      </w:docPartPr>
      <w:docPartBody>
        <w:p w:rsidR="003E2ACE" w:rsidRDefault="009F2723" w:rsidP="009F2723">
          <w:pPr>
            <w:pStyle w:val="D1E0123194274F81BDA7BBBEC36EDDDC"/>
          </w:pPr>
          <w:r>
            <w:rPr>
              <w:rStyle w:val="a3"/>
              <w:rtl/>
            </w:rPr>
            <w:t>לחץ או הקש כאן להזנת תאריך</w:t>
          </w:r>
          <w:r>
            <w:rPr>
              <w:rStyle w:val="a3"/>
            </w:rPr>
            <w:t>.</w:t>
          </w:r>
        </w:p>
      </w:docPartBody>
    </w:docPart>
    <w:docPart>
      <w:docPartPr>
        <w:name w:val="91CA67232BFC48E497353C978A0EE17C"/>
        <w:category>
          <w:name w:val="כללי"/>
          <w:gallery w:val="placeholder"/>
        </w:category>
        <w:types>
          <w:type w:val="bbPlcHdr"/>
        </w:types>
        <w:behaviors>
          <w:behavior w:val="content"/>
        </w:behaviors>
        <w:guid w:val="{3C653747-1C88-4ACA-BED7-22EBBFFD3ACA}"/>
      </w:docPartPr>
      <w:docPartBody>
        <w:p w:rsidR="003E2ACE" w:rsidRDefault="009F2723" w:rsidP="009F2723">
          <w:pPr>
            <w:pStyle w:val="91CA67232BFC48E497353C978A0EE17C"/>
          </w:pPr>
          <w:r>
            <w:rPr>
              <w:rStyle w:val="a3"/>
              <w:rtl/>
            </w:rPr>
            <w:t>מין</w:t>
          </w:r>
        </w:p>
      </w:docPartBody>
    </w:docPart>
    <w:docPart>
      <w:docPartPr>
        <w:name w:val="563E75B5BE6E414EB6A4DC6F94C30D03"/>
        <w:category>
          <w:name w:val="כללי"/>
          <w:gallery w:val="placeholder"/>
        </w:category>
        <w:types>
          <w:type w:val="bbPlcHdr"/>
        </w:types>
        <w:behaviors>
          <w:behavior w:val="content"/>
        </w:behaviors>
        <w:guid w:val="{F7F048ED-8FCF-4727-9CF6-6A7FA5B023CE}"/>
      </w:docPartPr>
      <w:docPartBody>
        <w:p w:rsidR="003E2ACE" w:rsidRDefault="009F2723" w:rsidP="009F2723">
          <w:pPr>
            <w:pStyle w:val="563E75B5BE6E414EB6A4DC6F94C30D03"/>
          </w:pPr>
          <w:r>
            <w:rPr>
              <w:rStyle w:val="a3"/>
              <w:rtl/>
            </w:rPr>
            <w:t>מין</w:t>
          </w:r>
        </w:p>
      </w:docPartBody>
    </w:docPart>
    <w:docPart>
      <w:docPartPr>
        <w:name w:val="B0BC2155ABBE400B8EEAC2968AD35356"/>
        <w:category>
          <w:name w:val="כללי"/>
          <w:gallery w:val="placeholder"/>
        </w:category>
        <w:types>
          <w:type w:val="bbPlcHdr"/>
        </w:types>
        <w:behaviors>
          <w:behavior w:val="content"/>
        </w:behaviors>
        <w:guid w:val="{597D827D-4337-48C3-9D49-B0A06FACDD39}"/>
      </w:docPartPr>
      <w:docPartBody>
        <w:p w:rsidR="003E2ACE" w:rsidRDefault="009F2723" w:rsidP="009F2723">
          <w:pPr>
            <w:pStyle w:val="B0BC2155ABBE400B8EEAC2968AD35356"/>
          </w:pPr>
          <w:r>
            <w:rPr>
              <w:rStyle w:val="a3"/>
              <w:rFonts w:hint="cs"/>
              <w:rtl/>
            </w:rPr>
            <w:t>מין</w:t>
          </w:r>
        </w:p>
      </w:docPartBody>
    </w:docPart>
    <w:docPart>
      <w:docPartPr>
        <w:name w:val="DF9E2BBC05F94643A32972C5CA784A8C"/>
        <w:category>
          <w:name w:val="כללי"/>
          <w:gallery w:val="placeholder"/>
        </w:category>
        <w:types>
          <w:type w:val="bbPlcHdr"/>
        </w:types>
        <w:behaviors>
          <w:behavior w:val="content"/>
        </w:behaviors>
        <w:guid w:val="{5C18430A-90F9-4D7B-A32B-0D1DAB0A5563}"/>
      </w:docPartPr>
      <w:docPartBody>
        <w:p w:rsidR="003E2ACE" w:rsidRDefault="009F2723" w:rsidP="009F2723">
          <w:pPr>
            <w:pStyle w:val="DF9E2BBC05F94643A32972C5CA784A8C"/>
          </w:pPr>
          <w:r w:rsidRPr="007C7A80">
            <w:rPr>
              <w:rStyle w:val="a3"/>
              <w:rtl/>
            </w:rPr>
            <w:t>לחץ או הקש כאן להזנת טקסט</w:t>
          </w:r>
          <w:r w:rsidRPr="007C7A80">
            <w:rPr>
              <w:rStyle w:val="a3"/>
            </w:rPr>
            <w:t>.</w:t>
          </w:r>
        </w:p>
      </w:docPartBody>
    </w:docPart>
    <w:docPart>
      <w:docPartPr>
        <w:name w:val="3EEDA1211D23492B836BEADAC68B3728"/>
        <w:category>
          <w:name w:val="כללי"/>
          <w:gallery w:val="placeholder"/>
        </w:category>
        <w:types>
          <w:type w:val="bbPlcHdr"/>
        </w:types>
        <w:behaviors>
          <w:behavior w:val="content"/>
        </w:behaviors>
        <w:guid w:val="{F611DB24-CDD7-4EA2-80BA-D644B11D3F2C}"/>
      </w:docPartPr>
      <w:docPartBody>
        <w:p w:rsidR="003E2ACE" w:rsidRDefault="009F2723" w:rsidP="009F2723">
          <w:pPr>
            <w:pStyle w:val="3EEDA1211D23492B836BEADAC68B3728"/>
          </w:pPr>
          <w:r w:rsidRPr="007C7A80">
            <w:rPr>
              <w:rStyle w:val="a3"/>
              <w:rtl/>
            </w:rPr>
            <w:t>לחץ או הקש כאן להזנת טקסט</w:t>
          </w:r>
          <w:r w:rsidRPr="007C7A80">
            <w:rPr>
              <w:rStyle w:val="a3"/>
            </w:rPr>
            <w:t>.</w:t>
          </w:r>
        </w:p>
      </w:docPartBody>
    </w:docPart>
    <w:docPart>
      <w:docPartPr>
        <w:name w:val="6AEF2B893CC54594B8D708D3C88647BC"/>
        <w:category>
          <w:name w:val="כללי"/>
          <w:gallery w:val="placeholder"/>
        </w:category>
        <w:types>
          <w:type w:val="bbPlcHdr"/>
        </w:types>
        <w:behaviors>
          <w:behavior w:val="content"/>
        </w:behaviors>
        <w:guid w:val="{D62F2E95-70C7-4435-B1CB-34D22275B8DB}"/>
      </w:docPartPr>
      <w:docPartBody>
        <w:p w:rsidR="003E2ACE" w:rsidRDefault="009F2723" w:rsidP="009F2723">
          <w:pPr>
            <w:pStyle w:val="6AEF2B893CC54594B8D708D3C88647BC"/>
          </w:pPr>
          <w:r w:rsidRPr="007C7A80">
            <w:rPr>
              <w:rStyle w:val="a3"/>
              <w:rtl/>
            </w:rPr>
            <w:t>לחץ או הקש כאן להזנת טקסט</w:t>
          </w:r>
          <w:r w:rsidRPr="007C7A80">
            <w:rPr>
              <w:rStyle w:val="a3"/>
            </w:rPr>
            <w:t>.</w:t>
          </w:r>
        </w:p>
      </w:docPartBody>
    </w:docPart>
    <w:docPart>
      <w:docPartPr>
        <w:name w:val="86937D0C04564075BE847FA2CD9644CF"/>
        <w:category>
          <w:name w:val="כללי"/>
          <w:gallery w:val="placeholder"/>
        </w:category>
        <w:types>
          <w:type w:val="bbPlcHdr"/>
        </w:types>
        <w:behaviors>
          <w:behavior w:val="content"/>
        </w:behaviors>
        <w:guid w:val="{57DFF84D-651D-4568-B7B6-76DB60179EAD}"/>
      </w:docPartPr>
      <w:docPartBody>
        <w:p w:rsidR="003E2ACE" w:rsidRDefault="009F2723" w:rsidP="009F2723">
          <w:pPr>
            <w:pStyle w:val="86937D0C04564075BE847FA2CD9644CF"/>
          </w:pPr>
          <w:r w:rsidRPr="007C7A80">
            <w:rPr>
              <w:rStyle w:val="a3"/>
              <w:rtl/>
            </w:rPr>
            <w:t>לחץ או הקש כאן להזנת טקסט</w:t>
          </w:r>
          <w:r w:rsidRPr="007C7A80">
            <w:rPr>
              <w:rStyle w:val="a3"/>
            </w:rPr>
            <w:t>.</w:t>
          </w:r>
        </w:p>
      </w:docPartBody>
    </w:docPart>
    <w:docPart>
      <w:docPartPr>
        <w:name w:val="AC028337AC004258AD50172F029D3051"/>
        <w:category>
          <w:name w:val="כללי"/>
          <w:gallery w:val="placeholder"/>
        </w:category>
        <w:types>
          <w:type w:val="bbPlcHdr"/>
        </w:types>
        <w:behaviors>
          <w:behavior w:val="content"/>
        </w:behaviors>
        <w:guid w:val="{88BDB4C6-8684-4995-9F4D-4F08F9C0BD8A}"/>
      </w:docPartPr>
      <w:docPartBody>
        <w:p w:rsidR="003E2ACE" w:rsidRDefault="009F2723" w:rsidP="009F2723">
          <w:pPr>
            <w:pStyle w:val="AC028337AC004258AD50172F029D3051"/>
          </w:pPr>
          <w:r w:rsidRPr="007C7A80">
            <w:rPr>
              <w:rStyle w:val="a3"/>
              <w:rtl/>
            </w:rPr>
            <w:t>לחץ או הקש כאן להזנת טקסט</w:t>
          </w:r>
          <w:r w:rsidRPr="007C7A80">
            <w:rPr>
              <w:rStyle w:val="a3"/>
            </w:rPr>
            <w:t>.</w:t>
          </w:r>
        </w:p>
      </w:docPartBody>
    </w:docPart>
    <w:docPart>
      <w:docPartPr>
        <w:name w:val="CCA664BE19DF4297A7E780993A86B339"/>
        <w:category>
          <w:name w:val="כללי"/>
          <w:gallery w:val="placeholder"/>
        </w:category>
        <w:types>
          <w:type w:val="bbPlcHdr"/>
        </w:types>
        <w:behaviors>
          <w:behavior w:val="content"/>
        </w:behaviors>
        <w:guid w:val="{8CB32AC8-F82F-49BF-929A-F5AB9C9006EE}"/>
      </w:docPartPr>
      <w:docPartBody>
        <w:p w:rsidR="003E2ACE" w:rsidRDefault="009F2723" w:rsidP="009F2723">
          <w:pPr>
            <w:pStyle w:val="CCA664BE19DF4297A7E780993A86B339"/>
          </w:pPr>
          <w:r w:rsidRPr="007C7A80">
            <w:rPr>
              <w:rStyle w:val="a3"/>
              <w:rtl/>
            </w:rPr>
            <w:t>לחץ או הקש כאן להזנת טקסט</w:t>
          </w:r>
          <w:r w:rsidRPr="007C7A80">
            <w:rPr>
              <w:rStyle w:val="a3"/>
            </w:rPr>
            <w:t>.</w:t>
          </w:r>
        </w:p>
      </w:docPartBody>
    </w:docPart>
    <w:docPart>
      <w:docPartPr>
        <w:name w:val="69F186E26FF54755847E7884A00BA2A2"/>
        <w:category>
          <w:name w:val="כללי"/>
          <w:gallery w:val="placeholder"/>
        </w:category>
        <w:types>
          <w:type w:val="bbPlcHdr"/>
        </w:types>
        <w:behaviors>
          <w:behavior w:val="content"/>
        </w:behaviors>
        <w:guid w:val="{6A0C8B4A-0995-406D-A638-2BE089055359}"/>
      </w:docPartPr>
      <w:docPartBody>
        <w:p w:rsidR="003E2ACE" w:rsidRDefault="009F2723" w:rsidP="009F2723">
          <w:pPr>
            <w:pStyle w:val="69F186E26FF54755847E7884A00BA2A2"/>
          </w:pPr>
          <w:r>
            <w:rPr>
              <w:rStyle w:val="a3"/>
              <w:rFonts w:hint="cs"/>
              <w:rtl/>
            </w:rPr>
            <w:t>מין</w:t>
          </w:r>
        </w:p>
      </w:docPartBody>
    </w:docPart>
    <w:docPart>
      <w:docPartPr>
        <w:name w:val="EF8161727E4E4E9AB4B5B8723035DCEB"/>
        <w:category>
          <w:name w:val="כללי"/>
          <w:gallery w:val="placeholder"/>
        </w:category>
        <w:types>
          <w:type w:val="bbPlcHdr"/>
        </w:types>
        <w:behaviors>
          <w:behavior w:val="content"/>
        </w:behaviors>
        <w:guid w:val="{32006EF6-5498-4C3B-98AC-2CF354134217}"/>
      </w:docPartPr>
      <w:docPartBody>
        <w:p w:rsidR="003E2ACE" w:rsidRDefault="009F2723" w:rsidP="009F2723">
          <w:pPr>
            <w:pStyle w:val="EF8161727E4E4E9AB4B5B8723035DCEB"/>
          </w:pPr>
          <w:r w:rsidRPr="007C7A80">
            <w:rPr>
              <w:rStyle w:val="a3"/>
              <w:rtl/>
            </w:rPr>
            <w:t>לחץ או הקש כאן להזנת טקסט</w:t>
          </w:r>
          <w:r w:rsidRPr="007C7A80">
            <w:rPr>
              <w:rStyle w:val="a3"/>
            </w:rPr>
            <w:t>.</w:t>
          </w:r>
        </w:p>
      </w:docPartBody>
    </w:docPart>
    <w:docPart>
      <w:docPartPr>
        <w:name w:val="B5F1EC4BA8ED47618815CC1AE28860E7"/>
        <w:category>
          <w:name w:val="כללי"/>
          <w:gallery w:val="placeholder"/>
        </w:category>
        <w:types>
          <w:type w:val="bbPlcHdr"/>
        </w:types>
        <w:behaviors>
          <w:behavior w:val="content"/>
        </w:behaviors>
        <w:guid w:val="{E529D300-0D79-4B5E-BF60-62C2A8654368}"/>
      </w:docPartPr>
      <w:docPartBody>
        <w:p w:rsidR="003E2ACE" w:rsidRDefault="009F2723" w:rsidP="009F2723">
          <w:pPr>
            <w:pStyle w:val="B5F1EC4BA8ED47618815CC1AE28860E7"/>
          </w:pPr>
          <w:r w:rsidRPr="007C7A80">
            <w:rPr>
              <w:rStyle w:val="a3"/>
              <w:rtl/>
            </w:rPr>
            <w:t>לחץ או הקש כאן להזנת תאריך</w:t>
          </w:r>
          <w:r w:rsidRPr="007C7A80">
            <w:rPr>
              <w:rStyle w:val="a3"/>
            </w:rPr>
            <w:t>.</w:t>
          </w:r>
        </w:p>
      </w:docPartBody>
    </w:docPart>
    <w:docPart>
      <w:docPartPr>
        <w:name w:val="774B77DAEC904B7595E009078F7EF441"/>
        <w:category>
          <w:name w:val="כללי"/>
          <w:gallery w:val="placeholder"/>
        </w:category>
        <w:types>
          <w:type w:val="bbPlcHdr"/>
        </w:types>
        <w:behaviors>
          <w:behavior w:val="content"/>
        </w:behaviors>
        <w:guid w:val="{4B96108C-3007-48E7-A78D-F131085B9381}"/>
      </w:docPartPr>
      <w:docPartBody>
        <w:p w:rsidR="003E2ACE" w:rsidRDefault="009F2723" w:rsidP="009F2723">
          <w:pPr>
            <w:pStyle w:val="774B77DAEC904B7595E009078F7EF441"/>
          </w:pPr>
          <w:r w:rsidRPr="007C7A80">
            <w:rPr>
              <w:rStyle w:val="a3"/>
              <w:rtl/>
            </w:rPr>
            <w:t>לחץ או הקש כאן להזנת טקסט</w:t>
          </w:r>
          <w:r w:rsidRPr="007C7A80">
            <w:rPr>
              <w:rStyle w:val="a3"/>
            </w:rPr>
            <w:t>.</w:t>
          </w:r>
        </w:p>
      </w:docPartBody>
    </w:docPart>
    <w:docPart>
      <w:docPartPr>
        <w:name w:val="8A6371798B264AB4BED261B38682D114"/>
        <w:category>
          <w:name w:val="כללי"/>
          <w:gallery w:val="placeholder"/>
        </w:category>
        <w:types>
          <w:type w:val="bbPlcHdr"/>
        </w:types>
        <w:behaviors>
          <w:behavior w:val="content"/>
        </w:behaviors>
        <w:guid w:val="{858AE409-973E-4702-B09C-FEF3744C4BDC}"/>
      </w:docPartPr>
      <w:docPartBody>
        <w:p w:rsidR="003E2ACE" w:rsidRDefault="009F2723" w:rsidP="009F2723">
          <w:pPr>
            <w:pStyle w:val="8A6371798B264AB4BED261B38682D114"/>
          </w:pPr>
          <w:r w:rsidRPr="007C7A80">
            <w:rPr>
              <w:rStyle w:val="a3"/>
              <w:rtl/>
            </w:rPr>
            <w:t>לחץ או הקש כאן להזנת תאריך</w:t>
          </w:r>
          <w:r w:rsidRPr="007C7A80">
            <w:rPr>
              <w:rStyle w:val="a3"/>
            </w:rPr>
            <w:t>.</w:t>
          </w:r>
        </w:p>
      </w:docPartBody>
    </w:docPart>
    <w:docPart>
      <w:docPartPr>
        <w:name w:val="B2BD1E7A5B4646EA85F14CBEA562E5E9"/>
        <w:category>
          <w:name w:val="כללי"/>
          <w:gallery w:val="placeholder"/>
        </w:category>
        <w:types>
          <w:type w:val="bbPlcHdr"/>
        </w:types>
        <w:behaviors>
          <w:behavior w:val="content"/>
        </w:behaviors>
        <w:guid w:val="{7926A3D8-E2E3-4040-82C6-E6642CA28246}"/>
      </w:docPartPr>
      <w:docPartBody>
        <w:p w:rsidR="003E2ACE" w:rsidRDefault="009F2723" w:rsidP="009F2723">
          <w:pPr>
            <w:pStyle w:val="B2BD1E7A5B4646EA85F14CBEA562E5E9"/>
          </w:pPr>
          <w:r w:rsidRPr="007C7A80">
            <w:rPr>
              <w:rStyle w:val="a3"/>
              <w:rtl/>
            </w:rPr>
            <w:t>לחץ או הקש כאן להזנת טקסט</w:t>
          </w:r>
          <w:r w:rsidRPr="007C7A80">
            <w:rPr>
              <w:rStyle w:val="a3"/>
            </w:rPr>
            <w:t>.</w:t>
          </w:r>
        </w:p>
      </w:docPartBody>
    </w:docPart>
    <w:docPart>
      <w:docPartPr>
        <w:name w:val="C0BE8E11A5554B469D9582C6CF5A565E"/>
        <w:category>
          <w:name w:val="כללי"/>
          <w:gallery w:val="placeholder"/>
        </w:category>
        <w:types>
          <w:type w:val="bbPlcHdr"/>
        </w:types>
        <w:behaviors>
          <w:behavior w:val="content"/>
        </w:behaviors>
        <w:guid w:val="{76ED7402-BA2E-4447-B21C-6A8DC60387EF}"/>
      </w:docPartPr>
      <w:docPartBody>
        <w:p w:rsidR="003E2ACE" w:rsidRDefault="009F2723" w:rsidP="009F2723">
          <w:pPr>
            <w:pStyle w:val="C0BE8E11A5554B469D9582C6CF5A565E"/>
          </w:pPr>
          <w:r w:rsidRPr="007C7A80">
            <w:rPr>
              <w:rStyle w:val="a3"/>
              <w:rtl/>
            </w:rPr>
            <w:t>לחץ או הקש כאן להזנת טקסט</w:t>
          </w:r>
          <w:r w:rsidRPr="007C7A80">
            <w:rPr>
              <w:rStyle w:val="a3"/>
            </w:rPr>
            <w:t>.</w:t>
          </w:r>
        </w:p>
      </w:docPartBody>
    </w:docPart>
    <w:docPart>
      <w:docPartPr>
        <w:name w:val="E1E963715BEC4BC59A5472EACDA3D4CF"/>
        <w:category>
          <w:name w:val="כללי"/>
          <w:gallery w:val="placeholder"/>
        </w:category>
        <w:types>
          <w:type w:val="bbPlcHdr"/>
        </w:types>
        <w:behaviors>
          <w:behavior w:val="content"/>
        </w:behaviors>
        <w:guid w:val="{C4D66E79-EB6B-47F9-9039-00DD98A2DBE1}"/>
      </w:docPartPr>
      <w:docPartBody>
        <w:p w:rsidR="003E2ACE" w:rsidRDefault="009F2723" w:rsidP="009F2723">
          <w:pPr>
            <w:pStyle w:val="E1E963715BEC4BC59A5472EACDA3D4CF"/>
          </w:pPr>
          <w:r w:rsidRPr="007C7A80">
            <w:rPr>
              <w:rStyle w:val="a3"/>
              <w:rtl/>
            </w:rPr>
            <w:t>לחץ או הקש כאן להזנת טקסט</w:t>
          </w:r>
          <w:r w:rsidRPr="007C7A80">
            <w:rPr>
              <w:rStyle w:val="a3"/>
            </w:rPr>
            <w:t>.</w:t>
          </w:r>
        </w:p>
      </w:docPartBody>
    </w:docPart>
    <w:docPart>
      <w:docPartPr>
        <w:name w:val="9EAEBDF3663E43B387D04FFD0A04825D"/>
        <w:category>
          <w:name w:val="כללי"/>
          <w:gallery w:val="placeholder"/>
        </w:category>
        <w:types>
          <w:type w:val="bbPlcHdr"/>
        </w:types>
        <w:behaviors>
          <w:behavior w:val="content"/>
        </w:behaviors>
        <w:guid w:val="{F990A2CD-EF6C-4F57-8556-5ABCC72408C7}"/>
      </w:docPartPr>
      <w:docPartBody>
        <w:p w:rsidR="003E2ACE" w:rsidRDefault="009F2723" w:rsidP="009F2723">
          <w:pPr>
            <w:pStyle w:val="9EAEBDF3663E43B387D04FFD0A04825D"/>
          </w:pPr>
          <w:r w:rsidRPr="007C7A80">
            <w:rPr>
              <w:rStyle w:val="a3"/>
              <w:rtl/>
            </w:rPr>
            <w:t>לחץ או הקש כאן להזנת טקסט</w:t>
          </w:r>
          <w:r w:rsidRPr="007C7A80">
            <w:rPr>
              <w:rStyle w:val="a3"/>
            </w:rPr>
            <w:t>.</w:t>
          </w:r>
        </w:p>
      </w:docPartBody>
    </w:docPart>
    <w:docPart>
      <w:docPartPr>
        <w:name w:val="0429132ADA9442E3951B5941DDAD4A9A"/>
        <w:category>
          <w:name w:val="כללי"/>
          <w:gallery w:val="placeholder"/>
        </w:category>
        <w:types>
          <w:type w:val="bbPlcHdr"/>
        </w:types>
        <w:behaviors>
          <w:behavior w:val="content"/>
        </w:behaviors>
        <w:guid w:val="{204697F2-81EC-4797-B5F9-6CE0CE4BB74D}"/>
      </w:docPartPr>
      <w:docPartBody>
        <w:p w:rsidR="003E2ACE" w:rsidRDefault="009F2723" w:rsidP="009F2723">
          <w:pPr>
            <w:pStyle w:val="0429132ADA9442E3951B5941DDAD4A9A"/>
          </w:pPr>
          <w:r w:rsidRPr="007C7A80">
            <w:rPr>
              <w:rStyle w:val="a3"/>
              <w:rtl/>
            </w:rPr>
            <w:t>לחץ או הקש כאן להזנת טקסט</w:t>
          </w:r>
          <w:r w:rsidRPr="007C7A80">
            <w:rPr>
              <w:rStyle w:val="a3"/>
            </w:rPr>
            <w:t>.</w:t>
          </w:r>
        </w:p>
      </w:docPartBody>
    </w:docPart>
    <w:docPart>
      <w:docPartPr>
        <w:name w:val="A87A24D0477C493BB8FF6CA65FDB92D2"/>
        <w:category>
          <w:name w:val="כללי"/>
          <w:gallery w:val="placeholder"/>
        </w:category>
        <w:types>
          <w:type w:val="bbPlcHdr"/>
        </w:types>
        <w:behaviors>
          <w:behavior w:val="content"/>
        </w:behaviors>
        <w:guid w:val="{809AEB81-5C39-424F-9EF7-657CD0EE1BDF}"/>
      </w:docPartPr>
      <w:docPartBody>
        <w:p w:rsidR="003E2ACE" w:rsidRDefault="009F2723" w:rsidP="009F2723">
          <w:pPr>
            <w:pStyle w:val="A87A24D0477C493BB8FF6CA65FDB92D2"/>
          </w:pPr>
          <w:r w:rsidRPr="007C7A80">
            <w:rPr>
              <w:rStyle w:val="a3"/>
              <w:rtl/>
            </w:rPr>
            <w:t>לחץ או הקש כאן להזנת טקסט</w:t>
          </w:r>
          <w:r w:rsidRPr="007C7A80">
            <w:rPr>
              <w:rStyle w:val="a3"/>
            </w:rPr>
            <w:t>.</w:t>
          </w:r>
        </w:p>
      </w:docPartBody>
    </w:docPart>
    <w:docPart>
      <w:docPartPr>
        <w:name w:val="C3B30FD465DF4E82AE1937B6BAD1729A"/>
        <w:category>
          <w:name w:val="כללי"/>
          <w:gallery w:val="placeholder"/>
        </w:category>
        <w:types>
          <w:type w:val="bbPlcHdr"/>
        </w:types>
        <w:behaviors>
          <w:behavior w:val="content"/>
        </w:behaviors>
        <w:guid w:val="{8F408558-5B50-4E29-B52B-BEC41B55E3FD}"/>
      </w:docPartPr>
      <w:docPartBody>
        <w:p w:rsidR="003E2ACE" w:rsidRDefault="009F2723" w:rsidP="009F2723">
          <w:pPr>
            <w:pStyle w:val="C3B30FD465DF4E82AE1937B6BAD1729A"/>
          </w:pPr>
          <w:r w:rsidRPr="007C7A80">
            <w:rPr>
              <w:rStyle w:val="a3"/>
              <w:rtl/>
            </w:rPr>
            <w:t>לחץ או הקש כאן להזנת טקסט</w:t>
          </w:r>
          <w:r w:rsidRPr="007C7A80">
            <w:rPr>
              <w:rStyle w:val="a3"/>
            </w:rPr>
            <w:t>.</w:t>
          </w:r>
        </w:p>
      </w:docPartBody>
    </w:docPart>
    <w:docPart>
      <w:docPartPr>
        <w:name w:val="10F7D05CA0834855B8FDCB3F726423EB"/>
        <w:category>
          <w:name w:val="כללי"/>
          <w:gallery w:val="placeholder"/>
        </w:category>
        <w:types>
          <w:type w:val="bbPlcHdr"/>
        </w:types>
        <w:behaviors>
          <w:behavior w:val="content"/>
        </w:behaviors>
        <w:guid w:val="{132121C7-549D-409C-830D-B0EBDE5829EF}"/>
      </w:docPartPr>
      <w:docPartBody>
        <w:p w:rsidR="003E2ACE" w:rsidRDefault="009F2723" w:rsidP="009F2723">
          <w:pPr>
            <w:pStyle w:val="10F7D05CA0834855B8FDCB3F726423EB"/>
          </w:pPr>
          <w:r w:rsidRPr="007C7A80">
            <w:rPr>
              <w:rStyle w:val="a3"/>
              <w:rtl/>
            </w:rPr>
            <w:t>לחץ או הקש כאן להזנת טקסט</w:t>
          </w:r>
          <w:r w:rsidRPr="007C7A80">
            <w:rPr>
              <w:rStyle w:val="a3"/>
            </w:rPr>
            <w:t>.</w:t>
          </w:r>
        </w:p>
      </w:docPartBody>
    </w:docPart>
    <w:docPart>
      <w:docPartPr>
        <w:name w:val="F01AF6C124194BEDAC0F19F55B980569"/>
        <w:category>
          <w:name w:val="כללי"/>
          <w:gallery w:val="placeholder"/>
        </w:category>
        <w:types>
          <w:type w:val="bbPlcHdr"/>
        </w:types>
        <w:behaviors>
          <w:behavior w:val="content"/>
        </w:behaviors>
        <w:guid w:val="{4F6EA1DC-4E50-43EB-A06C-69AC5244572B}"/>
      </w:docPartPr>
      <w:docPartBody>
        <w:p w:rsidR="003E2ACE" w:rsidRDefault="009F2723" w:rsidP="009F2723">
          <w:pPr>
            <w:pStyle w:val="F01AF6C124194BEDAC0F19F55B980569"/>
          </w:pPr>
          <w:r w:rsidRPr="007C7A80">
            <w:rPr>
              <w:rStyle w:val="a3"/>
              <w:rtl/>
            </w:rPr>
            <w:t>לחץ או הקש כאן להזנת טקסט</w:t>
          </w:r>
          <w:r w:rsidRPr="007C7A80">
            <w:rPr>
              <w:rStyle w:val="a3"/>
            </w:rPr>
            <w:t>.</w:t>
          </w:r>
        </w:p>
      </w:docPartBody>
    </w:docPart>
    <w:docPart>
      <w:docPartPr>
        <w:name w:val="86DAD1A8E5124B21B62854EB181D905F"/>
        <w:category>
          <w:name w:val="כללי"/>
          <w:gallery w:val="placeholder"/>
        </w:category>
        <w:types>
          <w:type w:val="bbPlcHdr"/>
        </w:types>
        <w:behaviors>
          <w:behavior w:val="content"/>
        </w:behaviors>
        <w:guid w:val="{72B0B3D8-E5C8-48CF-9321-7E9E88422E4C}"/>
      </w:docPartPr>
      <w:docPartBody>
        <w:p w:rsidR="003E2ACE" w:rsidRDefault="009F2723" w:rsidP="009F2723">
          <w:pPr>
            <w:pStyle w:val="86DAD1A8E5124B21B62854EB181D905F"/>
          </w:pPr>
          <w:r w:rsidRPr="007C7A80">
            <w:rPr>
              <w:rStyle w:val="a3"/>
              <w:rtl/>
            </w:rPr>
            <w:t>לחץ או הקש כאן להזנת טקסט</w:t>
          </w:r>
          <w:r w:rsidRPr="007C7A80">
            <w:rPr>
              <w:rStyle w:val="a3"/>
            </w:rPr>
            <w:t>.</w:t>
          </w:r>
        </w:p>
      </w:docPartBody>
    </w:docPart>
    <w:docPart>
      <w:docPartPr>
        <w:name w:val="02F42AE9860F4EE89BF95CDD552DDB9B"/>
        <w:category>
          <w:name w:val="כללי"/>
          <w:gallery w:val="placeholder"/>
        </w:category>
        <w:types>
          <w:type w:val="bbPlcHdr"/>
        </w:types>
        <w:behaviors>
          <w:behavior w:val="content"/>
        </w:behaviors>
        <w:guid w:val="{228C9A0C-6CA4-443E-8CB2-B27E78B8F720}"/>
      </w:docPartPr>
      <w:docPartBody>
        <w:p w:rsidR="003E2ACE" w:rsidRDefault="009F2723" w:rsidP="009F2723">
          <w:pPr>
            <w:pStyle w:val="02F42AE9860F4EE89BF95CDD552DDB9B"/>
          </w:pPr>
          <w:r w:rsidRPr="007C7A80">
            <w:rPr>
              <w:rStyle w:val="a3"/>
              <w:rtl/>
            </w:rPr>
            <w:t>לחץ או הקש כאן להזנת טקסט</w:t>
          </w:r>
          <w:r w:rsidRPr="007C7A80">
            <w:rPr>
              <w:rStyle w:val="a3"/>
            </w:rPr>
            <w:t>.</w:t>
          </w:r>
        </w:p>
      </w:docPartBody>
    </w:docPart>
    <w:docPart>
      <w:docPartPr>
        <w:name w:val="BF377B30DED04897913D48BF7D28BEE1"/>
        <w:category>
          <w:name w:val="כללי"/>
          <w:gallery w:val="placeholder"/>
        </w:category>
        <w:types>
          <w:type w:val="bbPlcHdr"/>
        </w:types>
        <w:behaviors>
          <w:behavior w:val="content"/>
        </w:behaviors>
        <w:guid w:val="{2DE0A631-0501-41D4-B60B-4C4187C7EF97}"/>
      </w:docPartPr>
      <w:docPartBody>
        <w:p w:rsidR="003E2ACE" w:rsidRDefault="009F2723" w:rsidP="009F2723">
          <w:pPr>
            <w:pStyle w:val="BF377B30DED04897913D48BF7D28BEE1"/>
          </w:pPr>
          <w:r w:rsidRPr="007C7A80">
            <w:rPr>
              <w:rStyle w:val="a3"/>
              <w:rtl/>
            </w:rPr>
            <w:t>לחץ או הקש כאן להזנת טקסט</w:t>
          </w:r>
          <w:r w:rsidRPr="007C7A80">
            <w:rPr>
              <w:rStyle w:val="a3"/>
            </w:rPr>
            <w:t>.</w:t>
          </w:r>
        </w:p>
      </w:docPartBody>
    </w:docPart>
    <w:docPart>
      <w:docPartPr>
        <w:name w:val="513023846A7E4D7A925718476B01AA0F"/>
        <w:category>
          <w:name w:val="כללי"/>
          <w:gallery w:val="placeholder"/>
        </w:category>
        <w:types>
          <w:type w:val="bbPlcHdr"/>
        </w:types>
        <w:behaviors>
          <w:behavior w:val="content"/>
        </w:behaviors>
        <w:guid w:val="{091C3D8F-6E6F-48E1-B29C-31AADCBE6F5B}"/>
      </w:docPartPr>
      <w:docPartBody>
        <w:p w:rsidR="003E2ACE" w:rsidRDefault="009F2723" w:rsidP="009F2723">
          <w:pPr>
            <w:pStyle w:val="513023846A7E4D7A925718476B01AA0F"/>
          </w:pPr>
          <w:r>
            <w:rPr>
              <w:rStyle w:val="a3"/>
              <w:rFonts w:hint="cs"/>
              <w:rtl/>
            </w:rPr>
            <w:t>מין</w:t>
          </w:r>
        </w:p>
      </w:docPartBody>
    </w:docPart>
    <w:docPart>
      <w:docPartPr>
        <w:name w:val="C1871FF1985C4CB9ABDB40C7232F55F5"/>
        <w:category>
          <w:name w:val="כללי"/>
          <w:gallery w:val="placeholder"/>
        </w:category>
        <w:types>
          <w:type w:val="bbPlcHdr"/>
        </w:types>
        <w:behaviors>
          <w:behavior w:val="content"/>
        </w:behaviors>
        <w:guid w:val="{6B3DA130-1BA7-42FC-A18C-D66A4167FD42}"/>
      </w:docPartPr>
      <w:docPartBody>
        <w:p w:rsidR="003E2ACE" w:rsidRDefault="009F2723" w:rsidP="009F2723">
          <w:pPr>
            <w:pStyle w:val="C1871FF1985C4CB9ABDB40C7232F55F5"/>
          </w:pPr>
          <w:r w:rsidRPr="007C7A80">
            <w:rPr>
              <w:rStyle w:val="a3"/>
              <w:rtl/>
            </w:rPr>
            <w:t>לחץ או הקש כאן להזנת טקסט</w:t>
          </w:r>
          <w:r w:rsidRPr="007C7A80">
            <w:rPr>
              <w:rStyle w:val="a3"/>
            </w:rPr>
            <w:t>.</w:t>
          </w:r>
        </w:p>
      </w:docPartBody>
    </w:docPart>
    <w:docPart>
      <w:docPartPr>
        <w:name w:val="BC0E102DBC734508A0BD4F37ED3C4E30"/>
        <w:category>
          <w:name w:val="כללי"/>
          <w:gallery w:val="placeholder"/>
        </w:category>
        <w:types>
          <w:type w:val="bbPlcHdr"/>
        </w:types>
        <w:behaviors>
          <w:behavior w:val="content"/>
        </w:behaviors>
        <w:guid w:val="{15334D41-F8C8-4BEF-8936-8ECE5CACC8E7}"/>
      </w:docPartPr>
      <w:docPartBody>
        <w:p w:rsidR="003E2ACE" w:rsidRDefault="009F2723" w:rsidP="009F2723">
          <w:pPr>
            <w:pStyle w:val="BC0E102DBC734508A0BD4F37ED3C4E30"/>
          </w:pPr>
          <w:r>
            <w:rPr>
              <w:rStyle w:val="a3"/>
              <w:rFonts w:hint="cs"/>
              <w:rtl/>
            </w:rPr>
            <w:t>מין</w:t>
          </w:r>
        </w:p>
      </w:docPartBody>
    </w:docPart>
    <w:docPart>
      <w:docPartPr>
        <w:name w:val="A2B5B132FA8B42F29359F977829F1751"/>
        <w:category>
          <w:name w:val="כללי"/>
          <w:gallery w:val="placeholder"/>
        </w:category>
        <w:types>
          <w:type w:val="bbPlcHdr"/>
        </w:types>
        <w:behaviors>
          <w:behavior w:val="content"/>
        </w:behaviors>
        <w:guid w:val="{F8C37A7C-DAE0-4394-95C2-4246BDDFDC84}"/>
      </w:docPartPr>
      <w:docPartBody>
        <w:p w:rsidR="003E2ACE" w:rsidRDefault="009F2723" w:rsidP="009F2723">
          <w:pPr>
            <w:pStyle w:val="A2B5B132FA8B42F29359F977829F1751"/>
          </w:pPr>
          <w:r w:rsidRPr="007C7A80">
            <w:rPr>
              <w:rStyle w:val="a3"/>
              <w:rtl/>
            </w:rPr>
            <w:t>לחץ או הקש כאן להזנת טקסט</w:t>
          </w:r>
          <w:r w:rsidRPr="007C7A80">
            <w:rPr>
              <w:rStyle w:val="a3"/>
            </w:rPr>
            <w:t>.</w:t>
          </w:r>
        </w:p>
      </w:docPartBody>
    </w:docPart>
    <w:docPart>
      <w:docPartPr>
        <w:name w:val="12782AC9BEB74DBA87CE7BD20E60EC7E"/>
        <w:category>
          <w:name w:val="כללי"/>
          <w:gallery w:val="placeholder"/>
        </w:category>
        <w:types>
          <w:type w:val="bbPlcHdr"/>
        </w:types>
        <w:behaviors>
          <w:behavior w:val="content"/>
        </w:behaviors>
        <w:guid w:val="{7592F16D-9021-419F-A3EF-409B131EDB65}"/>
      </w:docPartPr>
      <w:docPartBody>
        <w:p w:rsidR="003E2ACE" w:rsidRDefault="009F2723" w:rsidP="009F2723">
          <w:pPr>
            <w:pStyle w:val="12782AC9BEB74DBA87CE7BD20E60EC7E"/>
          </w:pPr>
          <w:r>
            <w:rPr>
              <w:rStyle w:val="a3"/>
              <w:rFonts w:hint="cs"/>
              <w:rtl/>
            </w:rPr>
            <w:t>מין</w:t>
          </w:r>
        </w:p>
      </w:docPartBody>
    </w:docPart>
    <w:docPart>
      <w:docPartPr>
        <w:name w:val="C78479A2F31D45D9B00C720903E4903E"/>
        <w:category>
          <w:name w:val="כללי"/>
          <w:gallery w:val="placeholder"/>
        </w:category>
        <w:types>
          <w:type w:val="bbPlcHdr"/>
        </w:types>
        <w:behaviors>
          <w:behavior w:val="content"/>
        </w:behaviors>
        <w:guid w:val="{B2A8BD85-6EFA-4D9E-B952-D673D39EF90D}"/>
      </w:docPartPr>
      <w:docPartBody>
        <w:p w:rsidR="003E2ACE" w:rsidRDefault="009F2723" w:rsidP="009F2723">
          <w:pPr>
            <w:pStyle w:val="C78479A2F31D45D9B00C720903E4903E"/>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3F7872CAC1CA497B8501DF6CF873CDD3"/>
        <w:category>
          <w:name w:val="כללי"/>
          <w:gallery w:val="placeholder"/>
        </w:category>
        <w:types>
          <w:type w:val="bbPlcHdr"/>
        </w:types>
        <w:behaviors>
          <w:behavior w:val="content"/>
        </w:behaviors>
        <w:guid w:val="{B732D673-69AA-49A1-933A-3BCB14C0B027}"/>
      </w:docPartPr>
      <w:docPartBody>
        <w:p w:rsidR="003E2ACE" w:rsidRDefault="009F2723" w:rsidP="009F2723">
          <w:pPr>
            <w:pStyle w:val="3F7872CAC1CA497B8501DF6CF873CDD3"/>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00D4647305054E80AD40D2BCDACAA764"/>
        <w:category>
          <w:name w:val="כללי"/>
          <w:gallery w:val="placeholder"/>
        </w:category>
        <w:types>
          <w:type w:val="bbPlcHdr"/>
        </w:types>
        <w:behaviors>
          <w:behavior w:val="content"/>
        </w:behaviors>
        <w:guid w:val="{E6505CB5-0509-463C-9271-F425DA99897C}"/>
      </w:docPartPr>
      <w:docPartBody>
        <w:p w:rsidR="00107461" w:rsidRDefault="009362C8" w:rsidP="009362C8">
          <w:pPr>
            <w:pStyle w:val="00D4647305054E80AD40D2BCDACAA764"/>
          </w:pPr>
          <w:r w:rsidRPr="007C7A80">
            <w:rPr>
              <w:rStyle w:val="a3"/>
              <w:rtl/>
            </w:rPr>
            <w:t>לחץ או הקש כאן להזנת טקסט</w:t>
          </w:r>
          <w:r w:rsidRPr="007C7A80">
            <w:rPr>
              <w:rStyle w:val="a3"/>
            </w:rPr>
            <w:t>.</w:t>
          </w:r>
        </w:p>
      </w:docPartBody>
    </w:docPart>
    <w:docPart>
      <w:docPartPr>
        <w:name w:val="79B577530596418FA12586EEEDE67657"/>
        <w:category>
          <w:name w:val="כללי"/>
          <w:gallery w:val="placeholder"/>
        </w:category>
        <w:types>
          <w:type w:val="bbPlcHdr"/>
        </w:types>
        <w:behaviors>
          <w:behavior w:val="content"/>
        </w:behaviors>
        <w:guid w:val="{DB488E8E-F7E7-4197-A59E-C718E8940FC9}"/>
      </w:docPartPr>
      <w:docPartBody>
        <w:p w:rsidR="00107461" w:rsidRDefault="009362C8" w:rsidP="009362C8">
          <w:pPr>
            <w:pStyle w:val="79B577530596418FA12586EEEDE67657"/>
          </w:pPr>
          <w:r>
            <w:rPr>
              <w:rStyle w:val="a3"/>
              <w:rtl/>
            </w:rPr>
            <w:t>לחץ או הקש כאן להזנת טקסט</w:t>
          </w:r>
          <w:r>
            <w:rPr>
              <w:rStyle w:val="a3"/>
            </w:rPr>
            <w:t>.</w:t>
          </w:r>
        </w:p>
      </w:docPartBody>
    </w:docPart>
    <w:docPart>
      <w:docPartPr>
        <w:name w:val="BDD3A367DD30415C8A1FE2B8F3A38737"/>
        <w:category>
          <w:name w:val="כללי"/>
          <w:gallery w:val="placeholder"/>
        </w:category>
        <w:types>
          <w:type w:val="bbPlcHdr"/>
        </w:types>
        <w:behaviors>
          <w:behavior w:val="content"/>
        </w:behaviors>
        <w:guid w:val="{18B8DC83-7604-40EE-8C11-451228014370}"/>
      </w:docPartPr>
      <w:docPartBody>
        <w:p w:rsidR="00107461" w:rsidRDefault="009362C8" w:rsidP="009362C8">
          <w:pPr>
            <w:pStyle w:val="BDD3A367DD30415C8A1FE2B8F3A38737"/>
          </w:pPr>
          <w:r>
            <w:rPr>
              <w:rStyle w:val="a3"/>
              <w:rtl/>
            </w:rPr>
            <w:t>בחר אבן בניין</w:t>
          </w:r>
          <w:r>
            <w:rPr>
              <w:rStyle w:val="a3"/>
            </w:rPr>
            <w:t>.</w:t>
          </w:r>
        </w:p>
      </w:docPartBody>
    </w:docPart>
    <w:docPart>
      <w:docPartPr>
        <w:name w:val="0295A2172C2E430F8D98943AA66238E2"/>
        <w:category>
          <w:name w:val="כללי"/>
          <w:gallery w:val="placeholder"/>
        </w:category>
        <w:types>
          <w:type w:val="bbPlcHdr"/>
        </w:types>
        <w:behaviors>
          <w:behavior w:val="content"/>
        </w:behaviors>
        <w:guid w:val="{E36662EC-455F-4BE6-99C4-678CDB8B24B4}"/>
      </w:docPartPr>
      <w:docPartBody>
        <w:p w:rsidR="00107461" w:rsidRDefault="009362C8" w:rsidP="009362C8">
          <w:pPr>
            <w:pStyle w:val="0295A2172C2E430F8D98943AA66238E2"/>
          </w:pPr>
          <w:r>
            <w:rPr>
              <w:rStyle w:val="a3"/>
              <w:rtl/>
            </w:rPr>
            <w:t>בחר אבן בניין</w:t>
          </w:r>
          <w:r>
            <w:rPr>
              <w:rStyle w:val="a3"/>
            </w:rPr>
            <w:t>.</w:t>
          </w:r>
        </w:p>
      </w:docPartBody>
    </w:docPart>
    <w:docPart>
      <w:docPartPr>
        <w:name w:val="92B9E2F90D1241F7B5E08A7DE5F2D19D"/>
        <w:category>
          <w:name w:val="כללי"/>
          <w:gallery w:val="placeholder"/>
        </w:category>
        <w:types>
          <w:type w:val="bbPlcHdr"/>
        </w:types>
        <w:behaviors>
          <w:behavior w:val="content"/>
        </w:behaviors>
        <w:guid w:val="{94C81253-4A89-4035-9DD1-C69C92F1B6D7}"/>
      </w:docPartPr>
      <w:docPartBody>
        <w:p w:rsidR="00107461" w:rsidRDefault="009362C8" w:rsidP="009362C8">
          <w:pPr>
            <w:pStyle w:val="92B9E2F90D1241F7B5E08A7DE5F2D19D"/>
          </w:pPr>
          <w:r>
            <w:rPr>
              <w:rStyle w:val="a3"/>
              <w:rtl/>
            </w:rPr>
            <w:t>בחר אבן בניין</w:t>
          </w:r>
          <w:r>
            <w:rPr>
              <w:rStyle w:val="a3"/>
            </w:rPr>
            <w:t>.</w:t>
          </w:r>
        </w:p>
      </w:docPartBody>
    </w:docPart>
    <w:docPart>
      <w:docPartPr>
        <w:name w:val="16857911FC4D49E79BB3168973681E23"/>
        <w:category>
          <w:name w:val="כללי"/>
          <w:gallery w:val="placeholder"/>
        </w:category>
        <w:types>
          <w:type w:val="bbPlcHdr"/>
        </w:types>
        <w:behaviors>
          <w:behavior w:val="content"/>
        </w:behaviors>
        <w:guid w:val="{08F32679-3BC3-4A15-A2B5-D872C7446458}"/>
      </w:docPartPr>
      <w:docPartBody>
        <w:p w:rsidR="00C914B8" w:rsidRDefault="00107461" w:rsidP="00107461">
          <w:pPr>
            <w:pStyle w:val="16857911FC4D49E79BB3168973681E23"/>
          </w:pPr>
          <w:r w:rsidRPr="007C7A80">
            <w:rPr>
              <w:rStyle w:val="a3"/>
              <w:rtl/>
            </w:rPr>
            <w:t>לחץ או הקש כאן להזנת טקסט</w:t>
          </w:r>
          <w:r w:rsidRPr="007C7A80">
            <w:rPr>
              <w:rStyle w:val="a3"/>
            </w:rPr>
            <w:t>.</w:t>
          </w:r>
        </w:p>
      </w:docPartBody>
    </w:docPart>
    <w:docPart>
      <w:docPartPr>
        <w:name w:val="82CF934742194E7682F90F440977A6D4"/>
        <w:category>
          <w:name w:val="כללי"/>
          <w:gallery w:val="placeholder"/>
        </w:category>
        <w:types>
          <w:type w:val="bbPlcHdr"/>
        </w:types>
        <w:behaviors>
          <w:behavior w:val="content"/>
        </w:behaviors>
        <w:guid w:val="{0703FDB1-A087-41F0-8873-EF992DC3ADB4}"/>
      </w:docPartPr>
      <w:docPartBody>
        <w:p w:rsidR="00C914B8" w:rsidRDefault="00107461" w:rsidP="00107461">
          <w:pPr>
            <w:pStyle w:val="82CF934742194E7682F90F440977A6D4"/>
          </w:pPr>
          <w:r w:rsidRPr="007C7A80">
            <w:rPr>
              <w:rStyle w:val="a3"/>
              <w:rtl/>
            </w:rPr>
            <w:t>לחץ או הקש כאן להזנת טקסט</w:t>
          </w:r>
          <w:r w:rsidRPr="007C7A80">
            <w:rPr>
              <w:rStyle w:val="a3"/>
            </w:rPr>
            <w:t>.</w:t>
          </w:r>
        </w:p>
      </w:docPartBody>
    </w:docPart>
    <w:docPart>
      <w:docPartPr>
        <w:name w:val="D9A6C013344141B8AF413C7917F031E5"/>
        <w:category>
          <w:name w:val="כללי"/>
          <w:gallery w:val="placeholder"/>
        </w:category>
        <w:types>
          <w:type w:val="bbPlcHdr"/>
        </w:types>
        <w:behaviors>
          <w:behavior w:val="content"/>
        </w:behaviors>
        <w:guid w:val="{D46A7DB4-7173-4251-A063-99B183BB4B0C}"/>
      </w:docPartPr>
      <w:docPartBody>
        <w:p w:rsidR="00C914B8" w:rsidRDefault="00107461" w:rsidP="00107461">
          <w:pPr>
            <w:pStyle w:val="D9A6C013344141B8AF413C7917F031E5"/>
          </w:pPr>
          <w:r>
            <w:rPr>
              <w:rStyle w:val="a3"/>
              <w:rtl/>
            </w:rPr>
            <w:t>לחץ או הקש כאן להזנת טקסט</w:t>
          </w:r>
          <w:r>
            <w:rPr>
              <w:rStyle w:val="a3"/>
            </w:rPr>
            <w:t>.</w:t>
          </w:r>
        </w:p>
      </w:docPartBody>
    </w:docPart>
    <w:docPart>
      <w:docPartPr>
        <w:name w:val="26111AC9FF1148CD8555E64BB669EEB9"/>
        <w:category>
          <w:name w:val="כללי"/>
          <w:gallery w:val="placeholder"/>
        </w:category>
        <w:types>
          <w:type w:val="bbPlcHdr"/>
        </w:types>
        <w:behaviors>
          <w:behavior w:val="content"/>
        </w:behaviors>
        <w:guid w:val="{990098FC-1F5A-465D-877B-97B30859E7EA}"/>
      </w:docPartPr>
      <w:docPartBody>
        <w:p w:rsidR="00C914B8" w:rsidRDefault="00107461" w:rsidP="00107461">
          <w:pPr>
            <w:pStyle w:val="26111AC9FF1148CD8555E64BB669EEB9"/>
          </w:pPr>
          <w:r>
            <w:rPr>
              <w:rStyle w:val="a3"/>
              <w:rtl/>
            </w:rPr>
            <w:t>לחץ או הקש כאן להזנת טקסט</w:t>
          </w:r>
          <w:r>
            <w:rPr>
              <w:rStyle w:val="a3"/>
            </w:rPr>
            <w:t>.</w:t>
          </w:r>
        </w:p>
      </w:docPartBody>
    </w:docPart>
    <w:docPart>
      <w:docPartPr>
        <w:name w:val="1FF78286631D4455B5CE2FF024183B46"/>
        <w:category>
          <w:name w:val="כללי"/>
          <w:gallery w:val="placeholder"/>
        </w:category>
        <w:types>
          <w:type w:val="bbPlcHdr"/>
        </w:types>
        <w:behaviors>
          <w:behavior w:val="content"/>
        </w:behaviors>
        <w:guid w:val="{50F7ED2A-CA78-4B63-BF17-58905557B729}"/>
      </w:docPartPr>
      <w:docPartBody>
        <w:p w:rsidR="00C914B8" w:rsidRDefault="00107461" w:rsidP="00107461">
          <w:pPr>
            <w:pStyle w:val="1FF78286631D4455B5CE2FF024183B46"/>
          </w:pPr>
          <w:r>
            <w:rPr>
              <w:rStyle w:val="a3"/>
              <w:rtl/>
            </w:rPr>
            <w:t>לחץ או הקש כאן להזנת טקסט</w:t>
          </w:r>
          <w:r>
            <w:rPr>
              <w:rStyle w:val="a3"/>
            </w:rPr>
            <w:t>.</w:t>
          </w:r>
        </w:p>
      </w:docPartBody>
    </w:docPart>
    <w:docPart>
      <w:docPartPr>
        <w:name w:val="F23A41116A2D4888B85BE60D045C51AF"/>
        <w:category>
          <w:name w:val="כללי"/>
          <w:gallery w:val="placeholder"/>
        </w:category>
        <w:types>
          <w:type w:val="bbPlcHdr"/>
        </w:types>
        <w:behaviors>
          <w:behavior w:val="content"/>
        </w:behaviors>
        <w:guid w:val="{3CC1C5F1-3219-45EF-B50D-A5CA5E3610D6}"/>
      </w:docPartPr>
      <w:docPartBody>
        <w:p w:rsidR="00C914B8" w:rsidRDefault="00107461" w:rsidP="00107461">
          <w:pPr>
            <w:pStyle w:val="F23A41116A2D4888B85BE60D045C51AF"/>
          </w:pPr>
          <w:r>
            <w:rPr>
              <w:rStyle w:val="a3"/>
              <w:rtl/>
            </w:rPr>
            <w:t>לחץ או הקש כאן להזנת טקסט</w:t>
          </w:r>
          <w:r>
            <w:rPr>
              <w:rStyle w:val="a3"/>
            </w:rPr>
            <w:t>.</w:t>
          </w:r>
        </w:p>
      </w:docPartBody>
    </w:docPart>
    <w:docPart>
      <w:docPartPr>
        <w:name w:val="6B121600F25F4FE7BF31DEE104EA198D"/>
        <w:category>
          <w:name w:val="כללי"/>
          <w:gallery w:val="placeholder"/>
        </w:category>
        <w:types>
          <w:type w:val="bbPlcHdr"/>
        </w:types>
        <w:behaviors>
          <w:behavior w:val="content"/>
        </w:behaviors>
        <w:guid w:val="{4374B312-56B7-41C6-877A-84CB89FEF5A3}"/>
      </w:docPartPr>
      <w:docPartBody>
        <w:p w:rsidR="009E271B" w:rsidRDefault="00C914B8" w:rsidP="00C914B8">
          <w:pPr>
            <w:pStyle w:val="6B121600F25F4FE7BF31DEE104EA198D"/>
          </w:pPr>
          <w:r>
            <w:rPr>
              <w:rStyle w:val="a3"/>
              <w:rtl/>
            </w:rPr>
            <w:t>לחץ או הקש כאן להזנת טקסט</w:t>
          </w:r>
          <w:r>
            <w:rPr>
              <w:rStyle w:val="a3"/>
            </w:rPr>
            <w:t>.</w:t>
          </w:r>
        </w:p>
      </w:docPartBody>
    </w:docPart>
    <w:docPart>
      <w:docPartPr>
        <w:name w:val="091BF71B7EFA4CD1BD0CCD1C7E1DF7FB"/>
        <w:category>
          <w:name w:val="כללי"/>
          <w:gallery w:val="placeholder"/>
        </w:category>
        <w:types>
          <w:type w:val="bbPlcHdr"/>
        </w:types>
        <w:behaviors>
          <w:behavior w:val="content"/>
        </w:behaviors>
        <w:guid w:val="{2F3FE89E-BB91-4688-A1D4-E4D962D9E008}"/>
      </w:docPartPr>
      <w:docPartBody>
        <w:p w:rsidR="009E271B" w:rsidRDefault="00C914B8" w:rsidP="00C914B8">
          <w:pPr>
            <w:pStyle w:val="091BF71B7EFA4CD1BD0CCD1C7E1DF7FB"/>
          </w:pPr>
          <w:r>
            <w:rPr>
              <w:rStyle w:val="a3"/>
              <w:rtl/>
            </w:rPr>
            <w:t>לחץ או הקש כאן להזנת טקסט</w:t>
          </w:r>
          <w:r>
            <w:rPr>
              <w:rStyle w:val="a3"/>
            </w:rPr>
            <w:t>.</w:t>
          </w:r>
        </w:p>
      </w:docPartBody>
    </w:docPart>
    <w:docPart>
      <w:docPartPr>
        <w:name w:val="F0A00EBAF0ED42CB87B591C73D020FB1"/>
        <w:category>
          <w:name w:val="כללי"/>
          <w:gallery w:val="placeholder"/>
        </w:category>
        <w:types>
          <w:type w:val="bbPlcHdr"/>
        </w:types>
        <w:behaviors>
          <w:behavior w:val="content"/>
        </w:behaviors>
        <w:guid w:val="{89A85036-3ABF-4367-9B5F-EE042159B946}"/>
      </w:docPartPr>
      <w:docPartBody>
        <w:p w:rsidR="00524DA5" w:rsidRDefault="009E271B" w:rsidP="009E271B">
          <w:pPr>
            <w:pStyle w:val="F0A00EBAF0ED42CB87B591C73D020FB1"/>
          </w:pPr>
          <w:r>
            <w:rPr>
              <w:rStyle w:val="a3"/>
              <w:rtl/>
            </w:rPr>
            <w:t>לחץ או הקש כאן להזנת טקסט</w:t>
          </w:r>
          <w:r>
            <w:rPr>
              <w:rStyle w:val="a3"/>
            </w:rPr>
            <w:t>.</w:t>
          </w:r>
        </w:p>
      </w:docPartBody>
    </w:docPart>
    <w:docPart>
      <w:docPartPr>
        <w:name w:val="4CD589FE28E54E8A844515028721AA6E"/>
        <w:category>
          <w:name w:val="כללי"/>
          <w:gallery w:val="placeholder"/>
        </w:category>
        <w:types>
          <w:type w:val="bbPlcHdr"/>
        </w:types>
        <w:behaviors>
          <w:behavior w:val="content"/>
        </w:behaviors>
        <w:guid w:val="{FAD3DC7F-D4D3-4B85-9A32-89FE194A47E4}"/>
      </w:docPartPr>
      <w:docPartBody>
        <w:p w:rsidR="00524DA5" w:rsidRDefault="009E271B" w:rsidP="009E271B">
          <w:pPr>
            <w:pStyle w:val="4CD589FE28E54E8A844515028721AA6E"/>
          </w:pPr>
          <w:r>
            <w:rPr>
              <w:rStyle w:val="a3"/>
              <w:rtl/>
            </w:rPr>
            <w:t>לחץ או הקש כאן להזנת טקסט</w:t>
          </w:r>
          <w:r>
            <w:rPr>
              <w:rStyle w:val="a3"/>
            </w:rPr>
            <w:t>.</w:t>
          </w:r>
        </w:p>
      </w:docPartBody>
    </w:docPart>
    <w:docPart>
      <w:docPartPr>
        <w:name w:val="660A0AC1606A476B837A6ED0CA13E37F"/>
        <w:category>
          <w:name w:val="כללי"/>
          <w:gallery w:val="placeholder"/>
        </w:category>
        <w:types>
          <w:type w:val="bbPlcHdr"/>
        </w:types>
        <w:behaviors>
          <w:behavior w:val="content"/>
        </w:behaviors>
        <w:guid w:val="{22EDD72C-AA9F-4D50-AFD2-C5090A023217}"/>
      </w:docPartPr>
      <w:docPartBody>
        <w:p w:rsidR="00524DA5" w:rsidRDefault="009E271B" w:rsidP="009E271B">
          <w:pPr>
            <w:pStyle w:val="660A0AC1606A476B837A6ED0CA13E37F"/>
          </w:pPr>
          <w:r>
            <w:rPr>
              <w:rStyle w:val="a3"/>
              <w:rtl/>
            </w:rPr>
            <w:t>לחץ או הקש כאן להזנת תאריך</w:t>
          </w:r>
          <w:r>
            <w:rPr>
              <w:rStyle w:val="a3"/>
            </w:rPr>
            <w:t>.</w:t>
          </w:r>
        </w:p>
      </w:docPartBody>
    </w:docPart>
    <w:docPart>
      <w:docPartPr>
        <w:name w:val="B07FC4A6C11042B489306B4B98B7A520"/>
        <w:category>
          <w:name w:val="כללי"/>
          <w:gallery w:val="placeholder"/>
        </w:category>
        <w:types>
          <w:type w:val="bbPlcHdr"/>
        </w:types>
        <w:behaviors>
          <w:behavior w:val="content"/>
        </w:behaviors>
        <w:guid w:val="{F439C5FB-372A-444A-92B2-E7A181F18004}"/>
      </w:docPartPr>
      <w:docPartBody>
        <w:p w:rsidR="00524DA5" w:rsidRDefault="009E271B" w:rsidP="009E271B">
          <w:pPr>
            <w:pStyle w:val="B07FC4A6C11042B489306B4B98B7A520"/>
          </w:pPr>
          <w:r w:rsidRPr="007C7A80">
            <w:rPr>
              <w:rStyle w:val="a3"/>
              <w:rtl/>
            </w:rPr>
            <w:t>לחץ או הקש כאן להזנת תאריך</w:t>
          </w:r>
          <w:r w:rsidRPr="007C7A80">
            <w:rPr>
              <w:rStyle w:val="a3"/>
            </w:rPr>
            <w:t>.</w:t>
          </w:r>
        </w:p>
      </w:docPartBody>
    </w:docPart>
    <w:docPart>
      <w:docPartPr>
        <w:name w:val="5144B9C942D442669D8D815C8CE37742"/>
        <w:category>
          <w:name w:val="כללי"/>
          <w:gallery w:val="placeholder"/>
        </w:category>
        <w:types>
          <w:type w:val="bbPlcHdr"/>
        </w:types>
        <w:behaviors>
          <w:behavior w:val="content"/>
        </w:behaviors>
        <w:guid w:val="{6B273285-CDF5-49E0-88CD-2C6208BE7288}"/>
      </w:docPartPr>
      <w:docPartBody>
        <w:p w:rsidR="00524DA5" w:rsidRDefault="009E271B" w:rsidP="009E271B">
          <w:pPr>
            <w:pStyle w:val="5144B9C942D442669D8D815C8CE37742"/>
          </w:pPr>
          <w:r w:rsidRPr="007C7A80">
            <w:rPr>
              <w:rStyle w:val="a3"/>
              <w:rtl/>
            </w:rPr>
            <w:t>לחץ או הקש כאן להזנת תאריך</w:t>
          </w:r>
          <w:r w:rsidRPr="007C7A80">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33"/>
    <w:rsid w:val="0003104C"/>
    <w:rsid w:val="0007533E"/>
    <w:rsid w:val="00107461"/>
    <w:rsid w:val="00372130"/>
    <w:rsid w:val="003E2ACE"/>
    <w:rsid w:val="00437B0D"/>
    <w:rsid w:val="00524DA5"/>
    <w:rsid w:val="00561EBF"/>
    <w:rsid w:val="00744366"/>
    <w:rsid w:val="008C6E3F"/>
    <w:rsid w:val="00933133"/>
    <w:rsid w:val="009362C8"/>
    <w:rsid w:val="009E271B"/>
    <w:rsid w:val="009F2723"/>
    <w:rsid w:val="00A04370"/>
    <w:rsid w:val="00A246EE"/>
    <w:rsid w:val="00AA2A4C"/>
    <w:rsid w:val="00BF6A97"/>
    <w:rsid w:val="00C90639"/>
    <w:rsid w:val="00C914B8"/>
    <w:rsid w:val="00C96F55"/>
    <w:rsid w:val="00D31839"/>
    <w:rsid w:val="00DE0D63"/>
    <w:rsid w:val="00F661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104C"/>
  </w:style>
  <w:style w:type="paragraph" w:customStyle="1" w:styleId="36AC44411A4A4978A86368B7B7390ABA">
    <w:name w:val="36AC44411A4A4978A86368B7B7390ABA"/>
    <w:rsid w:val="00933133"/>
    <w:pPr>
      <w:bidi/>
    </w:pPr>
  </w:style>
  <w:style w:type="paragraph" w:customStyle="1" w:styleId="27F675F86BB4475894B3299AD8C4321A">
    <w:name w:val="27F675F86BB4475894B3299AD8C4321A"/>
    <w:rsid w:val="00AA2A4C"/>
    <w:pPr>
      <w:bidi/>
    </w:pPr>
  </w:style>
  <w:style w:type="paragraph" w:customStyle="1" w:styleId="D7B0F51E49334D51A3FCCA9A04152F9C">
    <w:name w:val="D7B0F51E49334D51A3FCCA9A04152F9C"/>
    <w:rsid w:val="00AA2A4C"/>
    <w:pPr>
      <w:bidi/>
    </w:pPr>
  </w:style>
  <w:style w:type="paragraph" w:customStyle="1" w:styleId="AA3D45C1EFAD4EA29603782CDA502054">
    <w:name w:val="AA3D45C1EFAD4EA29603782CDA502054"/>
    <w:rsid w:val="00AA2A4C"/>
    <w:pPr>
      <w:bidi/>
    </w:pPr>
  </w:style>
  <w:style w:type="paragraph" w:customStyle="1" w:styleId="B55D870602B8495891318F84FFD26AD0">
    <w:name w:val="B55D870602B8495891318F84FFD26AD0"/>
    <w:rsid w:val="00AA2A4C"/>
    <w:pPr>
      <w:bidi/>
    </w:pPr>
  </w:style>
  <w:style w:type="paragraph" w:customStyle="1" w:styleId="667F34DDE7C84CF1852FAC2FECB7D255">
    <w:name w:val="667F34DDE7C84CF1852FAC2FECB7D255"/>
    <w:rsid w:val="00AA2A4C"/>
    <w:pPr>
      <w:bidi/>
    </w:pPr>
  </w:style>
  <w:style w:type="paragraph" w:customStyle="1" w:styleId="04661382F890420F84C58F8812AEE785">
    <w:name w:val="04661382F890420F84C58F8812AEE785"/>
    <w:rsid w:val="00AA2A4C"/>
    <w:pPr>
      <w:bidi/>
    </w:pPr>
  </w:style>
  <w:style w:type="paragraph" w:customStyle="1" w:styleId="DD9510C476124D46966E14E3AA88C48D">
    <w:name w:val="DD9510C476124D46966E14E3AA88C48D"/>
    <w:rsid w:val="00AA2A4C"/>
    <w:pPr>
      <w:bidi/>
    </w:pPr>
  </w:style>
  <w:style w:type="paragraph" w:customStyle="1" w:styleId="F9984BA6146244C7AEC33BDCC649CE17">
    <w:name w:val="F9984BA6146244C7AEC33BDCC649CE17"/>
    <w:rsid w:val="00AA2A4C"/>
    <w:pPr>
      <w:bidi/>
    </w:pPr>
  </w:style>
  <w:style w:type="paragraph" w:customStyle="1" w:styleId="DB98050B04F54C45B98950D897CEB6DB">
    <w:name w:val="DB98050B04F54C45B98950D897CEB6DB"/>
    <w:rsid w:val="00AA2A4C"/>
    <w:pPr>
      <w:bidi/>
    </w:pPr>
  </w:style>
  <w:style w:type="paragraph" w:customStyle="1" w:styleId="FEB291E36E9748B396B89CE767BE59D6">
    <w:name w:val="FEB291E36E9748B396B89CE767BE59D6"/>
    <w:rsid w:val="00AA2A4C"/>
    <w:pPr>
      <w:bidi/>
    </w:pPr>
  </w:style>
  <w:style w:type="paragraph" w:customStyle="1" w:styleId="265BF13CFB174607B530C3CFF098AADA">
    <w:name w:val="265BF13CFB174607B530C3CFF098AADA"/>
    <w:rsid w:val="00AA2A4C"/>
    <w:pPr>
      <w:bidi/>
    </w:pPr>
  </w:style>
  <w:style w:type="paragraph" w:customStyle="1" w:styleId="899F33D6F33847A49090352CA11A0EF5">
    <w:name w:val="899F33D6F33847A49090352CA11A0EF5"/>
    <w:rsid w:val="00AA2A4C"/>
    <w:pPr>
      <w:bidi/>
    </w:pPr>
  </w:style>
  <w:style w:type="paragraph" w:customStyle="1" w:styleId="B5D82E0EC3574E4EB2D00E70B38F82C8">
    <w:name w:val="B5D82E0EC3574E4EB2D00E70B38F82C8"/>
    <w:rsid w:val="00AA2A4C"/>
    <w:pPr>
      <w:bidi/>
    </w:pPr>
  </w:style>
  <w:style w:type="paragraph" w:customStyle="1" w:styleId="804CAF6D6ED74D0BA759CF687E908FF6">
    <w:name w:val="804CAF6D6ED74D0BA759CF687E908FF6"/>
    <w:rsid w:val="00AA2A4C"/>
    <w:pPr>
      <w:bidi/>
    </w:pPr>
  </w:style>
  <w:style w:type="paragraph" w:customStyle="1" w:styleId="C4C69C29B79C48D88E54C44330680977">
    <w:name w:val="C4C69C29B79C48D88E54C44330680977"/>
    <w:rsid w:val="00AA2A4C"/>
    <w:pPr>
      <w:bidi/>
    </w:pPr>
  </w:style>
  <w:style w:type="paragraph" w:customStyle="1" w:styleId="9BFB662DDA7E45FE80F26EC6BD177032">
    <w:name w:val="9BFB662DDA7E45FE80F26EC6BD177032"/>
    <w:rsid w:val="00372130"/>
    <w:pPr>
      <w:bidi/>
    </w:pPr>
  </w:style>
  <w:style w:type="paragraph" w:customStyle="1" w:styleId="126B720846BC49F197561E3447C1D8BD">
    <w:name w:val="126B720846BC49F197561E3447C1D8BD"/>
    <w:rsid w:val="00372130"/>
    <w:pPr>
      <w:bidi/>
    </w:pPr>
  </w:style>
  <w:style w:type="paragraph" w:customStyle="1" w:styleId="DC4C9FC23858477399DF25C6565156F3">
    <w:name w:val="DC4C9FC23858477399DF25C6565156F3"/>
    <w:rsid w:val="009F2723"/>
    <w:pPr>
      <w:bidi/>
    </w:pPr>
  </w:style>
  <w:style w:type="paragraph" w:customStyle="1" w:styleId="783A498203754741A503BD22FB0D9ACC">
    <w:name w:val="783A498203754741A503BD22FB0D9ACC"/>
    <w:rsid w:val="009F2723"/>
    <w:pPr>
      <w:bidi/>
    </w:pPr>
  </w:style>
  <w:style w:type="paragraph" w:customStyle="1" w:styleId="4EDB86CC76054F32B33117EAEED51BFD">
    <w:name w:val="4EDB86CC76054F32B33117EAEED51BFD"/>
    <w:rsid w:val="009F2723"/>
    <w:pPr>
      <w:bidi/>
    </w:pPr>
  </w:style>
  <w:style w:type="paragraph" w:customStyle="1" w:styleId="228F36D409834E27AFEBED768259DDD6">
    <w:name w:val="228F36D409834E27AFEBED768259DDD6"/>
    <w:rsid w:val="009F2723"/>
    <w:pPr>
      <w:bidi/>
    </w:pPr>
  </w:style>
  <w:style w:type="paragraph" w:customStyle="1" w:styleId="C02E67DFAC7E4316B4FF78FCE6B8FF39">
    <w:name w:val="C02E67DFAC7E4316B4FF78FCE6B8FF39"/>
    <w:rsid w:val="009F2723"/>
    <w:pPr>
      <w:bidi/>
    </w:pPr>
  </w:style>
  <w:style w:type="paragraph" w:customStyle="1" w:styleId="15F0801BCD9D4009B2AF9D712C493A78">
    <w:name w:val="15F0801BCD9D4009B2AF9D712C493A78"/>
    <w:rsid w:val="009F2723"/>
    <w:pPr>
      <w:bidi/>
    </w:pPr>
  </w:style>
  <w:style w:type="paragraph" w:customStyle="1" w:styleId="BA94A675386A48CF9B5CBFF8568902E0">
    <w:name w:val="BA94A675386A48CF9B5CBFF8568902E0"/>
    <w:rsid w:val="009F2723"/>
    <w:pPr>
      <w:bidi/>
    </w:pPr>
  </w:style>
  <w:style w:type="paragraph" w:customStyle="1" w:styleId="2D61876BA4A8462095EE30B033A499CD">
    <w:name w:val="2D61876BA4A8462095EE30B033A499CD"/>
    <w:rsid w:val="009F2723"/>
    <w:pPr>
      <w:bidi/>
    </w:pPr>
  </w:style>
  <w:style w:type="paragraph" w:customStyle="1" w:styleId="7EF2DCB6A05B42148CEF9C1647822694">
    <w:name w:val="7EF2DCB6A05B42148CEF9C1647822694"/>
    <w:rsid w:val="009F2723"/>
    <w:pPr>
      <w:bidi/>
    </w:pPr>
  </w:style>
  <w:style w:type="paragraph" w:customStyle="1" w:styleId="1547B5B17EAD4C20978C459D35E94300">
    <w:name w:val="1547B5B17EAD4C20978C459D35E94300"/>
    <w:rsid w:val="009F2723"/>
    <w:pPr>
      <w:bidi/>
    </w:pPr>
  </w:style>
  <w:style w:type="paragraph" w:customStyle="1" w:styleId="929BD43BF7E34F729F1854F141D581C4">
    <w:name w:val="929BD43BF7E34F729F1854F141D581C4"/>
    <w:rsid w:val="009F2723"/>
    <w:pPr>
      <w:bidi/>
    </w:pPr>
  </w:style>
  <w:style w:type="paragraph" w:customStyle="1" w:styleId="178EBB08CC0445F685EAFFAB203B8D3F">
    <w:name w:val="178EBB08CC0445F685EAFFAB203B8D3F"/>
    <w:rsid w:val="009F2723"/>
    <w:pPr>
      <w:bidi/>
    </w:pPr>
  </w:style>
  <w:style w:type="paragraph" w:customStyle="1" w:styleId="647523B26BD14315BA70E3813FB8058B">
    <w:name w:val="647523B26BD14315BA70E3813FB8058B"/>
    <w:rsid w:val="009F2723"/>
    <w:pPr>
      <w:bidi/>
    </w:pPr>
  </w:style>
  <w:style w:type="paragraph" w:customStyle="1" w:styleId="136BE04A389A41A88965C25CDA0FCBC0">
    <w:name w:val="136BE04A389A41A88965C25CDA0FCBC0"/>
    <w:rsid w:val="009F2723"/>
    <w:pPr>
      <w:bidi/>
    </w:pPr>
  </w:style>
  <w:style w:type="paragraph" w:customStyle="1" w:styleId="C2BF6933F60E46A289DED8A41AA24D47">
    <w:name w:val="C2BF6933F60E46A289DED8A41AA24D47"/>
    <w:rsid w:val="009F2723"/>
    <w:pPr>
      <w:bidi/>
    </w:pPr>
  </w:style>
  <w:style w:type="paragraph" w:customStyle="1" w:styleId="EC37EE4190B64BDF96866AAE41E779BD">
    <w:name w:val="EC37EE4190B64BDF96866AAE41E779BD"/>
    <w:rsid w:val="009F2723"/>
    <w:pPr>
      <w:bidi/>
    </w:pPr>
  </w:style>
  <w:style w:type="paragraph" w:customStyle="1" w:styleId="A988BB6A41984C329825921D86E2E67A">
    <w:name w:val="A988BB6A41984C329825921D86E2E67A"/>
    <w:rsid w:val="009F2723"/>
    <w:pPr>
      <w:bidi/>
    </w:pPr>
  </w:style>
  <w:style w:type="paragraph" w:customStyle="1" w:styleId="A1C77833A18B44B8B85E0A43CE06EAC4">
    <w:name w:val="A1C77833A18B44B8B85E0A43CE06EAC4"/>
    <w:rsid w:val="009F2723"/>
    <w:pPr>
      <w:bidi/>
    </w:pPr>
  </w:style>
  <w:style w:type="paragraph" w:customStyle="1" w:styleId="1F22E341AA794D5A8C1B7B3EA0675BB9">
    <w:name w:val="1F22E341AA794D5A8C1B7B3EA0675BB9"/>
    <w:rsid w:val="009F2723"/>
    <w:pPr>
      <w:bidi/>
    </w:pPr>
  </w:style>
  <w:style w:type="paragraph" w:customStyle="1" w:styleId="22C4339E6B54454FBA476AB7A73B5805">
    <w:name w:val="22C4339E6B54454FBA476AB7A73B5805"/>
    <w:rsid w:val="009F2723"/>
    <w:pPr>
      <w:bidi/>
    </w:pPr>
  </w:style>
  <w:style w:type="paragraph" w:customStyle="1" w:styleId="4E16283814CF442FA01855709169557E">
    <w:name w:val="4E16283814CF442FA01855709169557E"/>
    <w:rsid w:val="009F2723"/>
    <w:pPr>
      <w:bidi/>
    </w:pPr>
  </w:style>
  <w:style w:type="paragraph" w:customStyle="1" w:styleId="63B2E4B00DDB427F956280F04183A1CA">
    <w:name w:val="63B2E4B00DDB427F956280F04183A1CA"/>
    <w:rsid w:val="009F2723"/>
    <w:pPr>
      <w:bidi/>
    </w:pPr>
  </w:style>
  <w:style w:type="paragraph" w:customStyle="1" w:styleId="8C849C7081BE4D65A7817E96D1F80A1B">
    <w:name w:val="8C849C7081BE4D65A7817E96D1F80A1B"/>
    <w:rsid w:val="009F2723"/>
    <w:pPr>
      <w:bidi/>
    </w:pPr>
  </w:style>
  <w:style w:type="paragraph" w:customStyle="1" w:styleId="C3DE65D4A5F94A1A82AE12DA4C99FB18">
    <w:name w:val="C3DE65D4A5F94A1A82AE12DA4C99FB18"/>
    <w:rsid w:val="009F2723"/>
    <w:pPr>
      <w:bidi/>
    </w:pPr>
  </w:style>
  <w:style w:type="paragraph" w:customStyle="1" w:styleId="3644866763DD48868C77F73A5E86A08E">
    <w:name w:val="3644866763DD48868C77F73A5E86A08E"/>
    <w:rsid w:val="009F2723"/>
    <w:pPr>
      <w:bidi/>
    </w:pPr>
  </w:style>
  <w:style w:type="paragraph" w:customStyle="1" w:styleId="A03419C64EC64CCC9DAB399301E6A07B">
    <w:name w:val="A03419C64EC64CCC9DAB399301E6A07B"/>
    <w:rsid w:val="009F2723"/>
    <w:pPr>
      <w:bidi/>
    </w:pPr>
  </w:style>
  <w:style w:type="paragraph" w:customStyle="1" w:styleId="49E7AD0BCECB42D696E21DEAFE4F6797">
    <w:name w:val="49E7AD0BCECB42D696E21DEAFE4F6797"/>
    <w:rsid w:val="009F2723"/>
    <w:pPr>
      <w:bidi/>
    </w:pPr>
  </w:style>
  <w:style w:type="paragraph" w:customStyle="1" w:styleId="D802F52B8EDB45FDB0C2CB5735291921">
    <w:name w:val="D802F52B8EDB45FDB0C2CB5735291921"/>
    <w:rsid w:val="009F2723"/>
    <w:pPr>
      <w:bidi/>
    </w:pPr>
  </w:style>
  <w:style w:type="paragraph" w:customStyle="1" w:styleId="BFA10666D7494CCD8687D0CD4EE0BAD6">
    <w:name w:val="BFA10666D7494CCD8687D0CD4EE0BAD6"/>
    <w:rsid w:val="009F2723"/>
    <w:pPr>
      <w:bidi/>
    </w:pPr>
  </w:style>
  <w:style w:type="paragraph" w:customStyle="1" w:styleId="D1E0123194274F81BDA7BBBEC36EDDDC">
    <w:name w:val="D1E0123194274F81BDA7BBBEC36EDDDC"/>
    <w:rsid w:val="009F2723"/>
    <w:pPr>
      <w:bidi/>
    </w:pPr>
  </w:style>
  <w:style w:type="paragraph" w:customStyle="1" w:styleId="91CA67232BFC48E497353C978A0EE17C">
    <w:name w:val="91CA67232BFC48E497353C978A0EE17C"/>
    <w:rsid w:val="009F2723"/>
    <w:pPr>
      <w:bidi/>
    </w:pPr>
  </w:style>
  <w:style w:type="paragraph" w:customStyle="1" w:styleId="823ED31C35B74E9D8BB5A86CA3967C0B">
    <w:name w:val="823ED31C35B74E9D8BB5A86CA3967C0B"/>
    <w:rsid w:val="009F2723"/>
    <w:pPr>
      <w:bidi/>
    </w:pPr>
  </w:style>
  <w:style w:type="paragraph" w:customStyle="1" w:styleId="A39A50E131474A869944D3BC88A4338F">
    <w:name w:val="A39A50E131474A869944D3BC88A4338F"/>
    <w:rsid w:val="009F2723"/>
    <w:pPr>
      <w:bidi/>
    </w:pPr>
  </w:style>
  <w:style w:type="paragraph" w:customStyle="1" w:styleId="379BD4AAB0FD428AAECBEF0898BB77CB">
    <w:name w:val="379BD4AAB0FD428AAECBEF0898BB77CB"/>
    <w:rsid w:val="009F2723"/>
    <w:pPr>
      <w:bidi/>
    </w:pPr>
  </w:style>
  <w:style w:type="paragraph" w:customStyle="1" w:styleId="563E75B5BE6E414EB6A4DC6F94C30D03">
    <w:name w:val="563E75B5BE6E414EB6A4DC6F94C30D03"/>
    <w:rsid w:val="009F2723"/>
    <w:pPr>
      <w:bidi/>
    </w:pPr>
  </w:style>
  <w:style w:type="paragraph" w:customStyle="1" w:styleId="B0BC2155ABBE400B8EEAC2968AD35356">
    <w:name w:val="B0BC2155ABBE400B8EEAC2968AD35356"/>
    <w:rsid w:val="009F2723"/>
    <w:pPr>
      <w:bidi/>
    </w:pPr>
  </w:style>
  <w:style w:type="paragraph" w:customStyle="1" w:styleId="DF9E2BBC05F94643A32972C5CA784A8C">
    <w:name w:val="DF9E2BBC05F94643A32972C5CA784A8C"/>
    <w:rsid w:val="009F2723"/>
    <w:pPr>
      <w:bidi/>
    </w:pPr>
  </w:style>
  <w:style w:type="paragraph" w:customStyle="1" w:styleId="3EEDA1211D23492B836BEADAC68B3728">
    <w:name w:val="3EEDA1211D23492B836BEADAC68B3728"/>
    <w:rsid w:val="009F2723"/>
    <w:pPr>
      <w:bidi/>
    </w:pPr>
  </w:style>
  <w:style w:type="paragraph" w:customStyle="1" w:styleId="6AEF2B893CC54594B8D708D3C88647BC">
    <w:name w:val="6AEF2B893CC54594B8D708D3C88647BC"/>
    <w:rsid w:val="009F2723"/>
    <w:pPr>
      <w:bidi/>
    </w:pPr>
  </w:style>
  <w:style w:type="paragraph" w:customStyle="1" w:styleId="86937D0C04564075BE847FA2CD9644CF">
    <w:name w:val="86937D0C04564075BE847FA2CD9644CF"/>
    <w:rsid w:val="009F2723"/>
    <w:pPr>
      <w:bidi/>
    </w:pPr>
  </w:style>
  <w:style w:type="paragraph" w:customStyle="1" w:styleId="AC028337AC004258AD50172F029D3051">
    <w:name w:val="AC028337AC004258AD50172F029D3051"/>
    <w:rsid w:val="009F2723"/>
    <w:pPr>
      <w:bidi/>
    </w:pPr>
  </w:style>
  <w:style w:type="paragraph" w:customStyle="1" w:styleId="CCA664BE19DF4297A7E780993A86B339">
    <w:name w:val="CCA664BE19DF4297A7E780993A86B339"/>
    <w:rsid w:val="009F2723"/>
    <w:pPr>
      <w:bidi/>
    </w:pPr>
  </w:style>
  <w:style w:type="paragraph" w:customStyle="1" w:styleId="69F186E26FF54755847E7884A00BA2A2">
    <w:name w:val="69F186E26FF54755847E7884A00BA2A2"/>
    <w:rsid w:val="009F2723"/>
    <w:pPr>
      <w:bidi/>
    </w:pPr>
  </w:style>
  <w:style w:type="paragraph" w:customStyle="1" w:styleId="EF8161727E4E4E9AB4B5B8723035DCEB">
    <w:name w:val="EF8161727E4E4E9AB4B5B8723035DCEB"/>
    <w:rsid w:val="009F2723"/>
    <w:pPr>
      <w:bidi/>
    </w:pPr>
  </w:style>
  <w:style w:type="paragraph" w:customStyle="1" w:styleId="B5F1EC4BA8ED47618815CC1AE28860E7">
    <w:name w:val="B5F1EC4BA8ED47618815CC1AE28860E7"/>
    <w:rsid w:val="009F2723"/>
    <w:pPr>
      <w:bidi/>
    </w:pPr>
  </w:style>
  <w:style w:type="paragraph" w:customStyle="1" w:styleId="774B77DAEC904B7595E009078F7EF441">
    <w:name w:val="774B77DAEC904B7595E009078F7EF441"/>
    <w:rsid w:val="009F2723"/>
    <w:pPr>
      <w:bidi/>
    </w:pPr>
  </w:style>
  <w:style w:type="paragraph" w:customStyle="1" w:styleId="CDAF201B52994F8BB33EFB68934CE661">
    <w:name w:val="CDAF201B52994F8BB33EFB68934CE661"/>
    <w:rsid w:val="009F2723"/>
    <w:pPr>
      <w:bidi/>
    </w:pPr>
  </w:style>
  <w:style w:type="paragraph" w:customStyle="1" w:styleId="8A6371798B264AB4BED261B38682D114">
    <w:name w:val="8A6371798B264AB4BED261B38682D114"/>
    <w:rsid w:val="009F2723"/>
    <w:pPr>
      <w:bidi/>
    </w:pPr>
  </w:style>
  <w:style w:type="paragraph" w:customStyle="1" w:styleId="B2BD1E7A5B4646EA85F14CBEA562E5E9">
    <w:name w:val="B2BD1E7A5B4646EA85F14CBEA562E5E9"/>
    <w:rsid w:val="009F2723"/>
    <w:pPr>
      <w:bidi/>
    </w:pPr>
  </w:style>
  <w:style w:type="paragraph" w:customStyle="1" w:styleId="C0BE8E11A5554B469D9582C6CF5A565E">
    <w:name w:val="C0BE8E11A5554B469D9582C6CF5A565E"/>
    <w:rsid w:val="009F2723"/>
    <w:pPr>
      <w:bidi/>
    </w:pPr>
  </w:style>
  <w:style w:type="paragraph" w:customStyle="1" w:styleId="E1E963715BEC4BC59A5472EACDA3D4CF">
    <w:name w:val="E1E963715BEC4BC59A5472EACDA3D4CF"/>
    <w:rsid w:val="009F2723"/>
    <w:pPr>
      <w:bidi/>
    </w:pPr>
  </w:style>
  <w:style w:type="paragraph" w:customStyle="1" w:styleId="9EAEBDF3663E43B387D04FFD0A04825D">
    <w:name w:val="9EAEBDF3663E43B387D04FFD0A04825D"/>
    <w:rsid w:val="009F2723"/>
    <w:pPr>
      <w:bidi/>
    </w:pPr>
  </w:style>
  <w:style w:type="paragraph" w:customStyle="1" w:styleId="0429132ADA9442E3951B5941DDAD4A9A">
    <w:name w:val="0429132ADA9442E3951B5941DDAD4A9A"/>
    <w:rsid w:val="009F2723"/>
    <w:pPr>
      <w:bidi/>
    </w:pPr>
  </w:style>
  <w:style w:type="paragraph" w:customStyle="1" w:styleId="A87A24D0477C493BB8FF6CA65FDB92D2">
    <w:name w:val="A87A24D0477C493BB8FF6CA65FDB92D2"/>
    <w:rsid w:val="009F2723"/>
    <w:pPr>
      <w:bidi/>
    </w:pPr>
  </w:style>
  <w:style w:type="paragraph" w:customStyle="1" w:styleId="C3B30FD465DF4E82AE1937B6BAD1729A">
    <w:name w:val="C3B30FD465DF4E82AE1937B6BAD1729A"/>
    <w:rsid w:val="009F2723"/>
    <w:pPr>
      <w:bidi/>
    </w:pPr>
  </w:style>
  <w:style w:type="paragraph" w:customStyle="1" w:styleId="10F7D05CA0834855B8FDCB3F726423EB">
    <w:name w:val="10F7D05CA0834855B8FDCB3F726423EB"/>
    <w:rsid w:val="009F2723"/>
    <w:pPr>
      <w:bidi/>
    </w:pPr>
  </w:style>
  <w:style w:type="paragraph" w:customStyle="1" w:styleId="F01AF6C124194BEDAC0F19F55B980569">
    <w:name w:val="F01AF6C124194BEDAC0F19F55B980569"/>
    <w:rsid w:val="009F2723"/>
    <w:pPr>
      <w:bidi/>
    </w:pPr>
  </w:style>
  <w:style w:type="paragraph" w:customStyle="1" w:styleId="86DAD1A8E5124B21B62854EB181D905F">
    <w:name w:val="86DAD1A8E5124B21B62854EB181D905F"/>
    <w:rsid w:val="009F2723"/>
    <w:pPr>
      <w:bidi/>
    </w:pPr>
  </w:style>
  <w:style w:type="paragraph" w:customStyle="1" w:styleId="02F42AE9860F4EE89BF95CDD552DDB9B">
    <w:name w:val="02F42AE9860F4EE89BF95CDD552DDB9B"/>
    <w:rsid w:val="009F2723"/>
    <w:pPr>
      <w:bidi/>
    </w:pPr>
  </w:style>
  <w:style w:type="paragraph" w:customStyle="1" w:styleId="BF377B30DED04897913D48BF7D28BEE1">
    <w:name w:val="BF377B30DED04897913D48BF7D28BEE1"/>
    <w:rsid w:val="009F2723"/>
    <w:pPr>
      <w:bidi/>
    </w:pPr>
  </w:style>
  <w:style w:type="paragraph" w:customStyle="1" w:styleId="513023846A7E4D7A925718476B01AA0F">
    <w:name w:val="513023846A7E4D7A925718476B01AA0F"/>
    <w:rsid w:val="009F2723"/>
    <w:pPr>
      <w:bidi/>
    </w:pPr>
  </w:style>
  <w:style w:type="paragraph" w:customStyle="1" w:styleId="C1871FF1985C4CB9ABDB40C7232F55F5">
    <w:name w:val="C1871FF1985C4CB9ABDB40C7232F55F5"/>
    <w:rsid w:val="009F2723"/>
    <w:pPr>
      <w:bidi/>
    </w:pPr>
  </w:style>
  <w:style w:type="paragraph" w:customStyle="1" w:styleId="BC0E102DBC734508A0BD4F37ED3C4E30">
    <w:name w:val="BC0E102DBC734508A0BD4F37ED3C4E30"/>
    <w:rsid w:val="009F2723"/>
    <w:pPr>
      <w:bidi/>
    </w:pPr>
  </w:style>
  <w:style w:type="paragraph" w:customStyle="1" w:styleId="A2B5B132FA8B42F29359F977829F1751">
    <w:name w:val="A2B5B132FA8B42F29359F977829F1751"/>
    <w:rsid w:val="009F2723"/>
    <w:pPr>
      <w:bidi/>
    </w:pPr>
  </w:style>
  <w:style w:type="paragraph" w:customStyle="1" w:styleId="D340940B978948BA8DAD08DE2C35BACB">
    <w:name w:val="D340940B978948BA8DAD08DE2C35BACB"/>
    <w:rsid w:val="009F2723"/>
    <w:pPr>
      <w:bidi/>
    </w:pPr>
  </w:style>
  <w:style w:type="paragraph" w:customStyle="1" w:styleId="22FC7AEB77B046DC868F8926831C67FF">
    <w:name w:val="22FC7AEB77B046DC868F8926831C67FF"/>
    <w:rsid w:val="009F2723"/>
    <w:pPr>
      <w:bidi/>
    </w:pPr>
  </w:style>
  <w:style w:type="paragraph" w:customStyle="1" w:styleId="12782AC9BEB74DBA87CE7BD20E60EC7E">
    <w:name w:val="12782AC9BEB74DBA87CE7BD20E60EC7E"/>
    <w:rsid w:val="009F2723"/>
    <w:pPr>
      <w:bidi/>
    </w:pPr>
  </w:style>
  <w:style w:type="paragraph" w:customStyle="1" w:styleId="C78479A2F31D45D9B00C720903E4903E">
    <w:name w:val="C78479A2F31D45D9B00C720903E4903E"/>
    <w:rsid w:val="009F2723"/>
    <w:pPr>
      <w:bidi/>
    </w:pPr>
  </w:style>
  <w:style w:type="paragraph" w:customStyle="1" w:styleId="3F7872CAC1CA497B8501DF6CF873CDD3">
    <w:name w:val="3F7872CAC1CA497B8501DF6CF873CDD3"/>
    <w:rsid w:val="009F2723"/>
    <w:pPr>
      <w:bidi/>
    </w:pPr>
  </w:style>
  <w:style w:type="paragraph" w:customStyle="1" w:styleId="4B773A36659A44679CCBE83A23E73097">
    <w:name w:val="4B773A36659A44679CCBE83A23E73097"/>
    <w:rsid w:val="00C90639"/>
    <w:pPr>
      <w:bidi/>
    </w:pPr>
  </w:style>
  <w:style w:type="paragraph" w:customStyle="1" w:styleId="00D4647305054E80AD40D2BCDACAA764">
    <w:name w:val="00D4647305054E80AD40D2BCDACAA764"/>
    <w:rsid w:val="009362C8"/>
    <w:pPr>
      <w:bidi/>
    </w:pPr>
  </w:style>
  <w:style w:type="paragraph" w:customStyle="1" w:styleId="79B577530596418FA12586EEEDE67657">
    <w:name w:val="79B577530596418FA12586EEEDE67657"/>
    <w:rsid w:val="009362C8"/>
    <w:pPr>
      <w:bidi/>
    </w:pPr>
  </w:style>
  <w:style w:type="paragraph" w:customStyle="1" w:styleId="EABB3ED6246C4FB6A5A17623D759099A">
    <w:name w:val="EABB3ED6246C4FB6A5A17623D759099A"/>
    <w:rsid w:val="009362C8"/>
    <w:pPr>
      <w:bidi/>
    </w:pPr>
  </w:style>
  <w:style w:type="paragraph" w:customStyle="1" w:styleId="BDD3A367DD30415C8A1FE2B8F3A38737">
    <w:name w:val="BDD3A367DD30415C8A1FE2B8F3A38737"/>
    <w:rsid w:val="009362C8"/>
    <w:pPr>
      <w:bidi/>
    </w:pPr>
  </w:style>
  <w:style w:type="paragraph" w:customStyle="1" w:styleId="0295A2172C2E430F8D98943AA66238E2">
    <w:name w:val="0295A2172C2E430F8D98943AA66238E2"/>
    <w:rsid w:val="009362C8"/>
    <w:pPr>
      <w:bidi/>
    </w:pPr>
  </w:style>
  <w:style w:type="paragraph" w:customStyle="1" w:styleId="92B9E2F90D1241F7B5E08A7DE5F2D19D">
    <w:name w:val="92B9E2F90D1241F7B5E08A7DE5F2D19D"/>
    <w:rsid w:val="009362C8"/>
    <w:pPr>
      <w:bidi/>
    </w:pPr>
  </w:style>
  <w:style w:type="paragraph" w:customStyle="1" w:styleId="7E9D893B21E847059A861778BAB8DF3E">
    <w:name w:val="7E9D893B21E847059A861778BAB8DF3E"/>
    <w:rsid w:val="00107461"/>
    <w:pPr>
      <w:bidi/>
    </w:pPr>
  </w:style>
  <w:style w:type="paragraph" w:customStyle="1" w:styleId="4124B1641AC94D48A45B03D469F725FD">
    <w:name w:val="4124B1641AC94D48A45B03D469F725FD"/>
    <w:rsid w:val="00107461"/>
    <w:pPr>
      <w:bidi/>
    </w:pPr>
  </w:style>
  <w:style w:type="paragraph" w:customStyle="1" w:styleId="16857911FC4D49E79BB3168973681E23">
    <w:name w:val="16857911FC4D49E79BB3168973681E23"/>
    <w:rsid w:val="00107461"/>
    <w:pPr>
      <w:bidi/>
    </w:pPr>
  </w:style>
  <w:style w:type="paragraph" w:customStyle="1" w:styleId="82CF934742194E7682F90F440977A6D4">
    <w:name w:val="82CF934742194E7682F90F440977A6D4"/>
    <w:rsid w:val="00107461"/>
    <w:pPr>
      <w:bidi/>
    </w:pPr>
  </w:style>
  <w:style w:type="paragraph" w:customStyle="1" w:styleId="D9A6C013344141B8AF413C7917F031E5">
    <w:name w:val="D9A6C013344141B8AF413C7917F031E5"/>
    <w:rsid w:val="00107461"/>
    <w:pPr>
      <w:bidi/>
    </w:pPr>
  </w:style>
  <w:style w:type="paragraph" w:customStyle="1" w:styleId="26111AC9FF1148CD8555E64BB669EEB9">
    <w:name w:val="26111AC9FF1148CD8555E64BB669EEB9"/>
    <w:rsid w:val="00107461"/>
    <w:pPr>
      <w:bidi/>
    </w:pPr>
  </w:style>
  <w:style w:type="paragraph" w:customStyle="1" w:styleId="397612E1DE1C41518A69DD7C62AB313A">
    <w:name w:val="397612E1DE1C41518A69DD7C62AB313A"/>
    <w:rsid w:val="00107461"/>
    <w:pPr>
      <w:bidi/>
    </w:pPr>
  </w:style>
  <w:style w:type="paragraph" w:customStyle="1" w:styleId="2415C15CE414432EBF0A16360C281DC2">
    <w:name w:val="2415C15CE414432EBF0A16360C281DC2"/>
    <w:rsid w:val="00107461"/>
    <w:pPr>
      <w:bidi/>
    </w:pPr>
  </w:style>
  <w:style w:type="paragraph" w:customStyle="1" w:styleId="1FF78286631D4455B5CE2FF024183B46">
    <w:name w:val="1FF78286631D4455B5CE2FF024183B46"/>
    <w:rsid w:val="00107461"/>
    <w:pPr>
      <w:bidi/>
    </w:pPr>
  </w:style>
  <w:style w:type="paragraph" w:customStyle="1" w:styleId="16705B2C8CB94982B89B3979F1707260">
    <w:name w:val="16705B2C8CB94982B89B3979F1707260"/>
    <w:rsid w:val="00107461"/>
    <w:pPr>
      <w:bidi/>
    </w:pPr>
  </w:style>
  <w:style w:type="paragraph" w:customStyle="1" w:styleId="F23A41116A2D4888B85BE60D045C51AF">
    <w:name w:val="F23A41116A2D4888B85BE60D045C51AF"/>
    <w:rsid w:val="00107461"/>
    <w:pPr>
      <w:bidi/>
    </w:pPr>
  </w:style>
  <w:style w:type="paragraph" w:customStyle="1" w:styleId="6B121600F25F4FE7BF31DEE104EA198D">
    <w:name w:val="6B121600F25F4FE7BF31DEE104EA198D"/>
    <w:rsid w:val="00C914B8"/>
    <w:pPr>
      <w:bidi/>
    </w:pPr>
  </w:style>
  <w:style w:type="paragraph" w:customStyle="1" w:styleId="091BF71B7EFA4CD1BD0CCD1C7E1DF7FB">
    <w:name w:val="091BF71B7EFA4CD1BD0CCD1C7E1DF7FB"/>
    <w:rsid w:val="00C914B8"/>
    <w:pPr>
      <w:bidi/>
    </w:pPr>
  </w:style>
  <w:style w:type="paragraph" w:customStyle="1" w:styleId="F0A00EBAF0ED42CB87B591C73D020FB1">
    <w:name w:val="F0A00EBAF0ED42CB87B591C73D020FB1"/>
    <w:rsid w:val="009E271B"/>
    <w:pPr>
      <w:bidi/>
    </w:pPr>
  </w:style>
  <w:style w:type="paragraph" w:customStyle="1" w:styleId="4CD589FE28E54E8A844515028721AA6E">
    <w:name w:val="4CD589FE28E54E8A844515028721AA6E"/>
    <w:rsid w:val="009E271B"/>
    <w:pPr>
      <w:bidi/>
    </w:pPr>
  </w:style>
  <w:style w:type="paragraph" w:customStyle="1" w:styleId="660A0AC1606A476B837A6ED0CA13E37F">
    <w:name w:val="660A0AC1606A476B837A6ED0CA13E37F"/>
    <w:rsid w:val="009E271B"/>
    <w:pPr>
      <w:bidi/>
    </w:pPr>
  </w:style>
  <w:style w:type="paragraph" w:customStyle="1" w:styleId="B07FC4A6C11042B489306B4B98B7A520">
    <w:name w:val="B07FC4A6C11042B489306B4B98B7A520"/>
    <w:rsid w:val="009E271B"/>
    <w:pPr>
      <w:bidi/>
    </w:pPr>
  </w:style>
  <w:style w:type="paragraph" w:customStyle="1" w:styleId="E5559C53417240DD9FC2AB8DFF10950D">
    <w:name w:val="E5559C53417240DD9FC2AB8DFF10950D"/>
    <w:rsid w:val="009E271B"/>
    <w:pPr>
      <w:bidi/>
    </w:pPr>
  </w:style>
  <w:style w:type="paragraph" w:customStyle="1" w:styleId="5144B9C942D442669D8D815C8CE37742">
    <w:name w:val="5144B9C942D442669D8D815C8CE37742"/>
    <w:rsid w:val="009E271B"/>
    <w:pPr>
      <w:bidi/>
    </w:pPr>
  </w:style>
  <w:style w:type="paragraph" w:customStyle="1" w:styleId="7D84552D721944C7905383638060715A">
    <w:name w:val="7D84552D721944C7905383638060715A"/>
    <w:rsid w:val="0003104C"/>
    <w:pPr>
      <w:bidi/>
    </w:pPr>
  </w:style>
  <w:style w:type="paragraph" w:customStyle="1" w:styleId="7CCAB69DF054429F94A1FCAF561A8521">
    <w:name w:val="7CCAB69DF054429F94A1FCAF561A8521"/>
    <w:rsid w:val="0003104C"/>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C73D6-04EA-44B7-A557-8382C8B1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1380</Words>
  <Characters>6905</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יוליה מושן</dc:creator>
  <cp:keywords/>
  <dc:description/>
  <cp:lastModifiedBy>מירב גרוסמן</cp:lastModifiedBy>
  <cp:revision>2</cp:revision>
  <cp:lastPrinted>2022-02-14T07:38:00Z</cp:lastPrinted>
  <dcterms:created xsi:type="dcterms:W3CDTF">2023-09-06T08:02:00Z</dcterms:created>
  <dcterms:modified xsi:type="dcterms:W3CDTF">2023-09-06T08:02:00Z</dcterms:modified>
</cp:coreProperties>
</file>